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3D7" w:rsidRDefault="00457172">
      <w:pPr>
        <w:rPr>
          <w:sz w:val="28"/>
          <w:szCs w:val="28"/>
        </w:rPr>
      </w:pPr>
      <w:r>
        <w:rPr>
          <w:sz w:val="28"/>
          <w:szCs w:val="28"/>
        </w:rPr>
        <w:t>‘ Zou I</w:t>
      </w:r>
      <w:r w:rsidR="00A41A7F">
        <w:rPr>
          <w:sz w:val="28"/>
          <w:szCs w:val="28"/>
        </w:rPr>
        <w:t xml:space="preserve">k dan </w:t>
      </w:r>
      <w:r w:rsidR="0022341E">
        <w:rPr>
          <w:sz w:val="28"/>
          <w:szCs w:val="28"/>
        </w:rPr>
        <w:t>niet bekommerd zijn om Ninevé, die grote stad…..</w:t>
      </w:r>
      <w:r w:rsidR="00515224" w:rsidRPr="001A7B7B">
        <w:rPr>
          <w:sz w:val="28"/>
          <w:szCs w:val="28"/>
        </w:rPr>
        <w:t xml:space="preserve">’ (Jona 4:11) </w:t>
      </w:r>
    </w:p>
    <w:p w:rsidR="00D60539" w:rsidRPr="003A13D7" w:rsidRDefault="0000173A">
      <w:pPr>
        <w:rPr>
          <w:sz w:val="22"/>
          <w:szCs w:val="22"/>
        </w:rPr>
      </w:pPr>
      <w:r>
        <w:rPr>
          <w:sz w:val="22"/>
          <w:szCs w:val="22"/>
        </w:rPr>
        <w:t xml:space="preserve">           </w:t>
      </w:r>
      <w:r w:rsidR="0022341E">
        <w:rPr>
          <w:sz w:val="22"/>
          <w:szCs w:val="22"/>
        </w:rPr>
        <w:t>b</w:t>
      </w:r>
      <w:r w:rsidR="00432F41">
        <w:rPr>
          <w:sz w:val="22"/>
          <w:szCs w:val="22"/>
        </w:rPr>
        <w:t>i</w:t>
      </w:r>
      <w:r w:rsidR="003A13D7" w:rsidRPr="003A13D7">
        <w:rPr>
          <w:sz w:val="22"/>
          <w:szCs w:val="22"/>
        </w:rPr>
        <w:t>blio</w:t>
      </w:r>
      <w:r w:rsidR="0022341E">
        <w:rPr>
          <w:sz w:val="22"/>
          <w:szCs w:val="22"/>
        </w:rPr>
        <w:t xml:space="preserve">drama </w:t>
      </w:r>
      <w:r w:rsidR="000A51ED">
        <w:rPr>
          <w:sz w:val="22"/>
          <w:szCs w:val="22"/>
        </w:rPr>
        <w:t xml:space="preserve">als gezamenlijke </w:t>
      </w:r>
      <w:r w:rsidR="00A41A7F">
        <w:rPr>
          <w:sz w:val="22"/>
          <w:szCs w:val="22"/>
        </w:rPr>
        <w:t xml:space="preserve">zoektocht </w:t>
      </w:r>
      <w:r>
        <w:rPr>
          <w:sz w:val="22"/>
          <w:szCs w:val="22"/>
        </w:rPr>
        <w:t>naar betekenisverlening en zinvinding</w:t>
      </w:r>
    </w:p>
    <w:p w:rsidR="008A7B0E" w:rsidRDefault="008A7B0E"/>
    <w:p w:rsidR="00515224" w:rsidRPr="0022341E" w:rsidRDefault="00515224">
      <w:pPr>
        <w:rPr>
          <w:i/>
        </w:rPr>
      </w:pPr>
      <w:r w:rsidRPr="0022341E">
        <w:rPr>
          <w:i/>
        </w:rPr>
        <w:t>Proloog</w:t>
      </w:r>
    </w:p>
    <w:p w:rsidR="008A7B0E" w:rsidRDefault="001B3BAB">
      <w:r>
        <w:t>In de week van 23</w:t>
      </w:r>
      <w:r w:rsidR="008A7B0E">
        <w:t xml:space="preserve"> </w:t>
      </w:r>
      <w:r>
        <w:t xml:space="preserve">– 27 </w:t>
      </w:r>
      <w:r w:rsidR="008A7B0E">
        <w:t>augustus 2017 vond er een internationale biblio</w:t>
      </w:r>
      <w:r>
        <w:t>d</w:t>
      </w:r>
      <w:r w:rsidR="008A7B0E">
        <w:t>rama conferentie plaat</w:t>
      </w:r>
      <w:r w:rsidR="00761FDC">
        <w:t>s in Torhout, Vlaanderen (België</w:t>
      </w:r>
      <w:r w:rsidR="008A7B0E">
        <w:t>)</w:t>
      </w:r>
      <w:r w:rsidR="00F71A5C">
        <w:t xml:space="preserve"> onder de veelzeggende titel: </w:t>
      </w:r>
      <w:r w:rsidR="00F71A5C" w:rsidRPr="00761FDC">
        <w:rPr>
          <w:i/>
        </w:rPr>
        <w:t>Pieces of Peace</w:t>
      </w:r>
      <w:r w:rsidR="008A7B0E">
        <w:t xml:space="preserve">. Meer dan 70 vertegenwoordigers uit </w:t>
      </w:r>
      <w:r w:rsidR="0024774E">
        <w:t>13</w:t>
      </w:r>
      <w:r>
        <w:t xml:space="preserve"> Europese landen namen deel aan d</w:t>
      </w:r>
      <w:r w:rsidR="00432F41">
        <w:t>i</w:t>
      </w:r>
      <w:r>
        <w:t xml:space="preserve">e conferentie. </w:t>
      </w:r>
      <w:r w:rsidR="00463DCC">
        <w:t xml:space="preserve">De conferentie vond plaats </w:t>
      </w:r>
      <w:r w:rsidR="00090D13">
        <w:t xml:space="preserve">in het kader van het herdenken </w:t>
      </w:r>
      <w:r w:rsidR="00463DCC">
        <w:t>van 100 jaar G</w:t>
      </w:r>
      <w:r w:rsidR="00761FDC">
        <w:t xml:space="preserve">rote Oorlog (1914-1918). </w:t>
      </w:r>
      <w:r w:rsidR="00ED60CF">
        <w:t xml:space="preserve">Op </w:t>
      </w:r>
      <w:r w:rsidR="00463DCC">
        <w:t xml:space="preserve">de </w:t>
      </w:r>
      <w:r w:rsidR="00ED60CF">
        <w:t xml:space="preserve">slagvelden in </w:t>
      </w:r>
      <w:r w:rsidR="00463DCC">
        <w:t>Vlaander</w:t>
      </w:r>
      <w:r w:rsidR="00761FDC">
        <w:t xml:space="preserve">en werd </w:t>
      </w:r>
      <w:r w:rsidR="00432F41">
        <w:t xml:space="preserve">de </w:t>
      </w:r>
      <w:r w:rsidR="00ED60CF">
        <w:t>bewoonde wereld vernietigd door grenzeloos geweld. De uitno</w:t>
      </w:r>
      <w:r w:rsidR="00761FDC">
        <w:t xml:space="preserve">diging aan iedere deelnemer was in </w:t>
      </w:r>
      <w:r w:rsidR="00463DCC">
        <w:t>het samen verken</w:t>
      </w:r>
      <w:r w:rsidR="00090D13">
        <w:t xml:space="preserve">nen en onderzoeken van het </w:t>
      </w:r>
      <w:r w:rsidR="00463DCC">
        <w:t xml:space="preserve">verhaal </w:t>
      </w:r>
      <w:r w:rsidR="00090D13">
        <w:t xml:space="preserve">van Jona </w:t>
      </w:r>
      <w:r w:rsidR="00463DCC">
        <w:t xml:space="preserve">uit de </w:t>
      </w:r>
      <w:r w:rsidR="00090D13">
        <w:t xml:space="preserve">Tenach / Eerste Testament </w:t>
      </w:r>
      <w:r w:rsidR="00ED60CF">
        <w:t xml:space="preserve">eigen ervaringen van </w:t>
      </w:r>
      <w:r w:rsidR="00463DCC">
        <w:t xml:space="preserve">geweld en </w:t>
      </w:r>
      <w:r w:rsidR="00090D13">
        <w:t xml:space="preserve">verzoening </w:t>
      </w:r>
      <w:r w:rsidR="00AB0982">
        <w:t xml:space="preserve">in de </w:t>
      </w:r>
      <w:r w:rsidR="00ED60CF">
        <w:t xml:space="preserve">landen van herkomst te benoemen, te </w:t>
      </w:r>
      <w:r w:rsidR="00761FDC">
        <w:t xml:space="preserve">leren </w:t>
      </w:r>
      <w:r w:rsidR="00ED60CF">
        <w:t xml:space="preserve">verstaan </w:t>
      </w:r>
      <w:r w:rsidR="00AB0982">
        <w:t>en te delen. Die e</w:t>
      </w:r>
      <w:r w:rsidR="00ED60CF">
        <w:t xml:space="preserve">rvaringen werden ook </w:t>
      </w:r>
      <w:r w:rsidR="00761FDC">
        <w:t xml:space="preserve">bevraagd door een </w:t>
      </w:r>
      <w:r w:rsidR="00AB0982">
        <w:t>gemeenschappelijk</w:t>
      </w:r>
      <w:r w:rsidR="00761FDC">
        <w:t xml:space="preserve"> bezoek aan </w:t>
      </w:r>
      <w:r w:rsidR="00ED60CF">
        <w:t xml:space="preserve">enkele </w:t>
      </w:r>
      <w:r w:rsidR="00761FDC">
        <w:t xml:space="preserve">begraafplaatsen </w:t>
      </w:r>
      <w:r w:rsidR="00AB0982">
        <w:t>uit de Eerste Wereldoorlog</w:t>
      </w:r>
      <w:r w:rsidR="00ED60CF">
        <w:t xml:space="preserve">. Zouden door </w:t>
      </w:r>
      <w:r w:rsidR="00761FDC">
        <w:t xml:space="preserve">deze </w:t>
      </w:r>
      <w:r w:rsidR="00AB0982">
        <w:t>bezoeken</w:t>
      </w:r>
      <w:r w:rsidR="00ED60CF">
        <w:t xml:space="preserve">, </w:t>
      </w:r>
      <w:r w:rsidR="00761FDC">
        <w:t>door de intensieve dramasessie</w:t>
      </w:r>
      <w:r w:rsidR="00ED60CF">
        <w:t>s</w:t>
      </w:r>
      <w:r w:rsidR="00AB0982">
        <w:t xml:space="preserve"> en </w:t>
      </w:r>
      <w:r w:rsidR="00761FDC">
        <w:t xml:space="preserve">door gezamenlijke </w:t>
      </w:r>
      <w:r w:rsidR="00AB0982">
        <w:t>reflectie</w:t>
      </w:r>
      <w:r w:rsidR="00761FDC">
        <w:t xml:space="preserve">s </w:t>
      </w:r>
      <w:r w:rsidR="00AB0982">
        <w:t xml:space="preserve">nieuwe momenten </w:t>
      </w:r>
      <w:r w:rsidR="00090D13">
        <w:t xml:space="preserve">van </w:t>
      </w:r>
      <w:r w:rsidR="00AB0982">
        <w:t>zin-  en betekenisgeving kunnen ontstaan</w:t>
      </w:r>
      <w:r w:rsidR="00761FDC">
        <w:t xml:space="preserve"> voor deelnemers</w:t>
      </w:r>
      <w:r w:rsidR="00AB0982">
        <w:t>?</w:t>
      </w:r>
      <w:r w:rsidR="00090D13">
        <w:t xml:space="preserve"> Wellicht zelfs</w:t>
      </w:r>
      <w:r w:rsidR="00761FDC">
        <w:t xml:space="preserve"> momenten van heling en troost</w:t>
      </w:r>
      <w:r w:rsidR="00090D13">
        <w:t xml:space="preserve">. </w:t>
      </w:r>
      <w:r w:rsidR="00AB0982">
        <w:t xml:space="preserve">Iedere deelnemer </w:t>
      </w:r>
      <w:r w:rsidR="00086827">
        <w:t xml:space="preserve">uit </w:t>
      </w:r>
      <w:r w:rsidR="00ED034F">
        <w:t>Finland</w:t>
      </w:r>
      <w:r w:rsidR="00761FDC">
        <w:t>, Estland, Duitsland, België</w:t>
      </w:r>
      <w:r w:rsidR="00AB0982">
        <w:t xml:space="preserve"> of </w:t>
      </w:r>
      <w:r w:rsidR="00761FDC">
        <w:t>Italië</w:t>
      </w:r>
      <w:r w:rsidR="00ED034F">
        <w:t xml:space="preserve"> droeg verhalen met zich mee over gewelddadige gebeurte</w:t>
      </w:r>
      <w:r w:rsidR="00086827">
        <w:t xml:space="preserve">nissen in de geschiedenis van het land </w:t>
      </w:r>
      <w:r w:rsidR="00ED034F">
        <w:t>en in het leven van de gemeen</w:t>
      </w:r>
      <w:r w:rsidR="00073580">
        <w:t>s</w:t>
      </w:r>
      <w:r w:rsidR="00ED034F">
        <w:t>chap waartoe zi</w:t>
      </w:r>
      <w:r w:rsidR="00515224">
        <w:t xml:space="preserve">j </w:t>
      </w:r>
      <w:r w:rsidR="00086827">
        <w:t xml:space="preserve">nu </w:t>
      </w:r>
      <w:r w:rsidR="00515224">
        <w:t>be</w:t>
      </w:r>
      <w:r w:rsidR="00086827">
        <w:t xml:space="preserve">horen. Al die verhalen bevatten </w:t>
      </w:r>
      <w:r w:rsidR="00ED034F">
        <w:t>mengsel</w:t>
      </w:r>
      <w:r w:rsidR="00086827">
        <w:t>s</w:t>
      </w:r>
      <w:r w:rsidR="00ED034F">
        <w:t xml:space="preserve"> van </w:t>
      </w:r>
      <w:r w:rsidR="00515224">
        <w:t>historische, culturele en relig</w:t>
      </w:r>
      <w:r w:rsidR="00AB0982">
        <w:t xml:space="preserve">ieuze motieven. Participeren in </w:t>
      </w:r>
      <w:r w:rsidR="00515224">
        <w:t>bib</w:t>
      </w:r>
      <w:r w:rsidR="00AB0982">
        <w:t xml:space="preserve">liodrama is een fascinerende werkwijze </w:t>
      </w:r>
      <w:r w:rsidR="00515224">
        <w:t xml:space="preserve">om de aanspraak van bronverhalen uit een </w:t>
      </w:r>
      <w:r w:rsidR="00086827">
        <w:t xml:space="preserve">waardevolle </w:t>
      </w:r>
      <w:r w:rsidR="00515224">
        <w:t xml:space="preserve">religieuze traditie te betrekken op geleefde ervaringsverhalen van </w:t>
      </w:r>
      <w:r w:rsidR="00086827">
        <w:t xml:space="preserve">deelnemers in de context van de </w:t>
      </w:r>
      <w:r w:rsidR="00515224">
        <w:t>geschiedenis van de 20</w:t>
      </w:r>
      <w:r w:rsidR="00515224" w:rsidRPr="00515224">
        <w:rPr>
          <w:vertAlign w:val="superscript"/>
        </w:rPr>
        <w:t>e</w:t>
      </w:r>
      <w:r w:rsidR="00515224">
        <w:t xml:space="preserve"> en 21</w:t>
      </w:r>
      <w:r w:rsidR="00515224" w:rsidRPr="00515224">
        <w:rPr>
          <w:vertAlign w:val="superscript"/>
        </w:rPr>
        <w:t>e</w:t>
      </w:r>
      <w:r w:rsidR="00515224">
        <w:t xml:space="preserve"> eeuw. </w:t>
      </w:r>
      <w:r w:rsidR="00AB0982">
        <w:t>Dat levert in de regel zeer intense</w:t>
      </w:r>
      <w:r w:rsidR="00086827">
        <w:t xml:space="preserve">, vaak verwarrende </w:t>
      </w:r>
      <w:r w:rsidR="00AB0982">
        <w:t xml:space="preserve">momenten van </w:t>
      </w:r>
      <w:r w:rsidR="00761FDC">
        <w:t xml:space="preserve">gezamenlijke bezinning op. </w:t>
      </w:r>
      <w:r w:rsidR="00216653">
        <w:t xml:space="preserve">Een goed bibliodrama </w:t>
      </w:r>
      <w:r w:rsidR="00086827">
        <w:t>transformeert deelnemers, begeleiders en he</w:t>
      </w:r>
      <w:r w:rsidR="00761FDC">
        <w:t>t bronverhaal waarmee een intense dialoog wordt aangegaan</w:t>
      </w:r>
      <w:r w:rsidR="00216653">
        <w:t>.</w:t>
      </w:r>
    </w:p>
    <w:p w:rsidR="00216653" w:rsidRDefault="00216653"/>
    <w:p w:rsidR="00515224" w:rsidRDefault="00515224">
      <w:r>
        <w:t>Dit artikel i</w:t>
      </w:r>
      <w:r w:rsidR="00216653">
        <w:t xml:space="preserve">s een weergave van de </w:t>
      </w:r>
      <w:r w:rsidR="00086827">
        <w:t xml:space="preserve">gezamenlijke </w:t>
      </w:r>
      <w:r w:rsidR="00216653">
        <w:t xml:space="preserve">queeste </w:t>
      </w:r>
      <w:r w:rsidR="00761FDC">
        <w:t xml:space="preserve">van een groep van 16 deelnemers aan </w:t>
      </w:r>
      <w:r w:rsidR="00216653">
        <w:t xml:space="preserve">vier </w:t>
      </w:r>
      <w:r w:rsidR="00761FDC">
        <w:t xml:space="preserve">werkplaatsen </w:t>
      </w:r>
      <w:r>
        <w:t>onder leiding van David Tatem uit Londen</w:t>
      </w:r>
      <w:r w:rsidR="0024774E">
        <w:t xml:space="preserve"> Cambridge</w:t>
      </w:r>
      <w:r>
        <w:t xml:space="preserve"> </w:t>
      </w:r>
      <w:r w:rsidR="00086827">
        <w:t>en Bas van den Berg uit Utrec</w:t>
      </w:r>
      <w:r w:rsidR="00761FDC">
        <w:t xml:space="preserve">ht. In de werkplaatsen stond het thema centraal: ‘kunnen we </w:t>
      </w:r>
      <w:r w:rsidR="00086827">
        <w:t xml:space="preserve">momenten </w:t>
      </w:r>
      <w:r w:rsidR="00761FDC">
        <w:t xml:space="preserve">en plekken </w:t>
      </w:r>
      <w:r w:rsidR="00216653">
        <w:t xml:space="preserve">van vrede en verzoening </w:t>
      </w:r>
      <w:r w:rsidR="00761FDC">
        <w:t xml:space="preserve">creëren </w:t>
      </w:r>
      <w:r w:rsidR="00216653">
        <w:t>in een wereld vol geweld</w:t>
      </w:r>
      <w:r w:rsidR="00761FDC">
        <w:t>’?</w:t>
      </w:r>
      <w:r>
        <w:t xml:space="preserve"> In drie </w:t>
      </w:r>
      <w:r w:rsidR="00AF6622">
        <w:t xml:space="preserve">dagen hebben we de vier typen </w:t>
      </w:r>
      <w:r w:rsidR="0024774E">
        <w:t xml:space="preserve">? </w:t>
      </w:r>
      <w:r>
        <w:t xml:space="preserve">teksten uit het </w:t>
      </w:r>
      <w:r w:rsidR="00AF6622">
        <w:t xml:space="preserve">Jonaverhaal in scene gezet </w:t>
      </w:r>
      <w:r w:rsidR="00216653">
        <w:t xml:space="preserve">en doorleefd </w:t>
      </w:r>
      <w:r>
        <w:t>o</w:t>
      </w:r>
      <w:r w:rsidR="00216653">
        <w:t xml:space="preserve">p zoek naar antwoorden op </w:t>
      </w:r>
      <w:r w:rsidR="00AF6622">
        <w:t>het existentië</w:t>
      </w:r>
      <w:r w:rsidR="00216653">
        <w:t>le</w:t>
      </w:r>
      <w:r w:rsidR="00086827">
        <w:t xml:space="preserve"> </w:t>
      </w:r>
      <w:r w:rsidR="00AF6622">
        <w:t xml:space="preserve">en spirituele </w:t>
      </w:r>
      <w:r w:rsidR="00086827">
        <w:t xml:space="preserve">verlangen naar vrede en verzoening </w:t>
      </w:r>
      <w:r>
        <w:t xml:space="preserve">en </w:t>
      </w:r>
      <w:r w:rsidR="00216653">
        <w:t xml:space="preserve">op </w:t>
      </w:r>
      <w:r w:rsidR="00FD575C">
        <w:t xml:space="preserve">vragen die het verwoeste landschap en de verwoeste levens van duizenden jonge soldaten </w:t>
      </w:r>
      <w:r w:rsidR="00216653">
        <w:t xml:space="preserve">in </w:t>
      </w:r>
      <w:r w:rsidR="00744849">
        <w:t xml:space="preserve">Ieper </w:t>
      </w:r>
      <w:r w:rsidR="00AF6622">
        <w:t xml:space="preserve">tijdens de Grote Oorlog </w:t>
      </w:r>
      <w:r w:rsidR="00FD575C">
        <w:t>bij o</w:t>
      </w:r>
      <w:r w:rsidR="00216653">
        <w:t>n</w:t>
      </w:r>
      <w:r w:rsidR="00FD575C">
        <w:t>s wakker maakte</w:t>
      </w:r>
      <w:r w:rsidR="00086827">
        <w:t>n. I</w:t>
      </w:r>
      <w:r w:rsidR="00216653">
        <w:t xml:space="preserve">n dit artikel </w:t>
      </w:r>
      <w:r w:rsidR="00086827">
        <w:t xml:space="preserve">hanteer ik bewust </w:t>
      </w:r>
      <w:r w:rsidR="00FD575C">
        <w:t>een wat meanderende</w:t>
      </w:r>
      <w:r w:rsidR="00086827">
        <w:t xml:space="preserve"> schrijfstijl </w:t>
      </w:r>
      <w:r w:rsidR="00216653">
        <w:t xml:space="preserve">om de veelal </w:t>
      </w:r>
      <w:r w:rsidR="00FD575C">
        <w:t>paradoxale ervaringen en inzichten zo goed mogelijk te verwoorden</w:t>
      </w:r>
      <w:r w:rsidR="00086827">
        <w:t xml:space="preserve"> en te belichten</w:t>
      </w:r>
      <w:r w:rsidR="00FD575C">
        <w:t xml:space="preserve">. </w:t>
      </w:r>
    </w:p>
    <w:p w:rsidR="00515224" w:rsidRDefault="00515224"/>
    <w:p w:rsidR="00515224" w:rsidRPr="0022341E" w:rsidRDefault="00FD575C">
      <w:pPr>
        <w:rPr>
          <w:i/>
        </w:rPr>
      </w:pPr>
      <w:r w:rsidRPr="0022341E">
        <w:rPr>
          <w:i/>
        </w:rPr>
        <w:t>B</w:t>
      </w:r>
      <w:r w:rsidR="00515224" w:rsidRPr="0022341E">
        <w:rPr>
          <w:i/>
        </w:rPr>
        <w:t>ibliodrama</w:t>
      </w:r>
      <w:r w:rsidR="004E2494" w:rsidRPr="0022341E">
        <w:rPr>
          <w:i/>
        </w:rPr>
        <w:t xml:space="preserve"> als toe</w:t>
      </w:r>
      <w:r w:rsidRPr="0022341E">
        <w:rPr>
          <w:i/>
        </w:rPr>
        <w:t xml:space="preserve">gang </w:t>
      </w:r>
    </w:p>
    <w:p w:rsidR="00515224" w:rsidRDefault="00515224">
      <w:r>
        <w:t xml:space="preserve">Voordat </w:t>
      </w:r>
      <w:r w:rsidR="00086827">
        <w:t xml:space="preserve">ik iets vertel </w:t>
      </w:r>
      <w:r w:rsidR="00FD575C">
        <w:t xml:space="preserve">over de sociale, historische en religieuze context van de Grote Oorlog, het bredere kader van onze gezamenlijke zoektocht, </w:t>
      </w:r>
      <w:r w:rsidR="00086827">
        <w:t xml:space="preserve">breng ik eerst onder woorden </w:t>
      </w:r>
      <w:r w:rsidR="008F0D6B">
        <w:t>wat bibliodrama als toegang</w:t>
      </w:r>
      <w:r w:rsidR="00216653">
        <w:t xml:space="preserve"> tot religieuze bronverhalen wil zijn </w:t>
      </w:r>
      <w:r w:rsidR="00AF6622">
        <w:t>en vermag. In éé</w:t>
      </w:r>
      <w:r w:rsidR="008F0D6B">
        <w:t>n zin samengevat ku</w:t>
      </w:r>
      <w:r w:rsidR="00AF6622">
        <w:t xml:space="preserve">n je zeggen dat bibliodrama omschreven kan worden als </w:t>
      </w:r>
      <w:r w:rsidR="008F0D6B">
        <w:t xml:space="preserve">het </w:t>
      </w:r>
      <w:r w:rsidR="00086827">
        <w:t>spelen van bronverhalen met hart, ziel</w:t>
      </w:r>
      <w:r w:rsidR="00AF6622">
        <w:t>,</w:t>
      </w:r>
      <w:r w:rsidR="00086827">
        <w:t xml:space="preserve"> lichaam en geest </w:t>
      </w:r>
      <w:r w:rsidR="00AF6622">
        <w:t xml:space="preserve">en </w:t>
      </w:r>
      <w:r w:rsidR="001A7B7B">
        <w:t xml:space="preserve">spelers helpt </w:t>
      </w:r>
      <w:r w:rsidR="008F0D6B">
        <w:t>zich bewust te worde</w:t>
      </w:r>
      <w:r w:rsidR="00086827">
        <w:t xml:space="preserve">n hoe zij zich persoonlijk </w:t>
      </w:r>
      <w:r w:rsidR="00216653">
        <w:t xml:space="preserve">tot een existentieel en spiritueel </w:t>
      </w:r>
      <w:r w:rsidR="008F0D6B">
        <w:t>them</w:t>
      </w:r>
      <w:r w:rsidR="00216653">
        <w:t>a i</w:t>
      </w:r>
      <w:r w:rsidR="00AF6622">
        <w:t xml:space="preserve">n een bronverhaal verhouden. Je kunt het ook omdraaien: Bibliodrama is </w:t>
      </w:r>
      <w:r w:rsidR="00216653">
        <w:t xml:space="preserve">het </w:t>
      </w:r>
      <w:r w:rsidR="008F0D6B">
        <w:t xml:space="preserve">zich inleven en inlijven </w:t>
      </w:r>
      <w:r w:rsidR="00216653">
        <w:t xml:space="preserve">in </w:t>
      </w:r>
      <w:r w:rsidR="008F0D6B">
        <w:t>een pe</w:t>
      </w:r>
      <w:r w:rsidR="00216653">
        <w:t>rso</w:t>
      </w:r>
      <w:r w:rsidR="00AF6622">
        <w:t xml:space="preserve">nage uit een bronverhaal die </w:t>
      </w:r>
      <w:r w:rsidR="00216653">
        <w:t xml:space="preserve">spelers </w:t>
      </w:r>
      <w:r w:rsidR="00AF6622">
        <w:t xml:space="preserve">tot </w:t>
      </w:r>
      <w:r w:rsidR="008F0D6B">
        <w:t>nieuw</w:t>
      </w:r>
      <w:r w:rsidR="00AF6622">
        <w:t>e</w:t>
      </w:r>
      <w:r w:rsidR="008F0D6B">
        <w:t xml:space="preserve"> inzicht</w:t>
      </w:r>
      <w:r w:rsidR="00AF6622">
        <w:t>en</w:t>
      </w:r>
      <w:r w:rsidR="008F0D6B">
        <w:t xml:space="preserve"> en nieuwe betekenissen </w:t>
      </w:r>
      <w:r w:rsidR="00576939">
        <w:t xml:space="preserve">kan </w:t>
      </w:r>
      <w:r w:rsidR="00AF6622">
        <w:t>brengen die hen helpen orië</w:t>
      </w:r>
      <w:r w:rsidR="00576939">
        <w:t>ntatie e</w:t>
      </w:r>
      <w:r w:rsidR="00AF6622">
        <w:t xml:space="preserve">n zin in hun leven en </w:t>
      </w:r>
      <w:r w:rsidR="00576939">
        <w:t xml:space="preserve">samenleven met </w:t>
      </w:r>
      <w:r w:rsidR="00216653">
        <w:t>anderen te ontdekken</w:t>
      </w:r>
      <w:r w:rsidR="008F0D6B">
        <w:t>. In die zin</w:t>
      </w:r>
      <w:r w:rsidR="00576939">
        <w:t xml:space="preserve"> is </w:t>
      </w:r>
      <w:r w:rsidR="00576939">
        <w:lastRenderedPageBreak/>
        <w:t xml:space="preserve">bibiodrama qua methodiek </w:t>
      </w:r>
      <w:r w:rsidR="008F0D6B">
        <w:t xml:space="preserve"> verwant met het speelse doorvragen van een </w:t>
      </w:r>
      <w:r w:rsidR="00AF6622">
        <w:t xml:space="preserve">religieuze </w:t>
      </w:r>
      <w:r w:rsidR="008F0D6B">
        <w:t>tekst uit een bro</w:t>
      </w:r>
      <w:r w:rsidR="00AF6622">
        <w:t xml:space="preserve">nverhaal zoals we dat </w:t>
      </w:r>
      <w:r w:rsidR="00216653">
        <w:t xml:space="preserve">kennen uit </w:t>
      </w:r>
      <w:r w:rsidR="008F0D6B">
        <w:t xml:space="preserve">de </w:t>
      </w:r>
      <w:r w:rsidR="00216653">
        <w:t xml:space="preserve">traditie van </w:t>
      </w:r>
      <w:r w:rsidR="008F0D6B" w:rsidRPr="00576939">
        <w:rPr>
          <w:i/>
        </w:rPr>
        <w:t>midrasj</w:t>
      </w:r>
      <w:r w:rsidR="00216653">
        <w:t xml:space="preserve"> in het jodendom</w:t>
      </w:r>
      <w:r w:rsidR="00AF6622">
        <w:t xml:space="preserve"> [midrasj is het nieuwsgierig doorvragen op zoek naar nieuwe betekenissen]</w:t>
      </w:r>
      <w:r w:rsidR="008F0D6B">
        <w:t xml:space="preserve">. </w:t>
      </w:r>
      <w:r w:rsidR="0007378F">
        <w:t>Ieder nieuw spel kan de verhouding van de</w:t>
      </w:r>
      <w:r w:rsidR="00576939">
        <w:t xml:space="preserve"> deelnemers tot elkaar, tot een </w:t>
      </w:r>
      <w:r w:rsidR="0007378F">
        <w:t>bronverhaal en tot het web van bestaande interpretaties veranderen en vernieuwen. En die mogelijk nieuwe betekenissen kunnen voor alle deeln</w:t>
      </w:r>
      <w:r w:rsidR="00186541">
        <w:t>e</w:t>
      </w:r>
      <w:r w:rsidR="0007378F">
        <w:t>m</w:t>
      </w:r>
      <w:r w:rsidR="00186541">
        <w:t>e</w:t>
      </w:r>
      <w:r w:rsidR="00576939">
        <w:t>rs verschillend zijn en uiteenlopend gearticuleerd worden</w:t>
      </w:r>
      <w:r w:rsidR="0007378F">
        <w:t>.</w:t>
      </w:r>
    </w:p>
    <w:p w:rsidR="00AF6622" w:rsidRDefault="00AF6622"/>
    <w:p w:rsidR="0007378F" w:rsidRDefault="0007378F">
      <w:r>
        <w:t xml:space="preserve">Het spelen van religieuze verhalen </w:t>
      </w:r>
      <w:r w:rsidR="00576939">
        <w:t>v</w:t>
      </w:r>
      <w:r w:rsidR="00AF6622">
        <w:t xml:space="preserve">eronderstelt bij deelnemers de </w:t>
      </w:r>
      <w:r>
        <w:t xml:space="preserve">bereidheid </w:t>
      </w:r>
      <w:r w:rsidR="00576939">
        <w:t xml:space="preserve">en openheid </w:t>
      </w:r>
      <w:r>
        <w:t>zich in te leven in situaties en rollen uit een fictief verhaal, op</w:t>
      </w:r>
      <w:r w:rsidR="001A7B7B">
        <w:t xml:space="preserve"> het tegenspel van andere spelers en op de dynamiek die ontstaat d</w:t>
      </w:r>
      <w:r w:rsidR="00576939">
        <w:t xml:space="preserve">oor impulsen in de driehoek bronverhaal / eigen verhaal / </w:t>
      </w:r>
      <w:r w:rsidR="00AF6622">
        <w:t xml:space="preserve">verhalen </w:t>
      </w:r>
      <w:r w:rsidR="00B25873">
        <w:t xml:space="preserve">van </w:t>
      </w:r>
      <w:r w:rsidR="001A7B7B">
        <w:t xml:space="preserve">medespelers. </w:t>
      </w:r>
      <w:r w:rsidR="00744849">
        <w:t>Bibliodrama</w:t>
      </w:r>
      <w:r w:rsidR="00185994">
        <w:t xml:space="preserve"> speel je in onze benadering (Hogerzei</w:t>
      </w:r>
      <w:r w:rsidR="00BA4A71">
        <w:t xml:space="preserve">l &amp; Van den Berg, 1996; Pitzele, 1998; Agten, Verduyn e.a., 2007 </w:t>
      </w:r>
      <w:r w:rsidR="00185994">
        <w:t>)</w:t>
      </w:r>
      <w:r w:rsidR="00BA4A71">
        <w:t xml:space="preserve"> </w:t>
      </w:r>
      <w:r w:rsidR="00185994">
        <w:t>al</w:t>
      </w:r>
      <w:r w:rsidR="009B7934">
        <w:t>t</w:t>
      </w:r>
      <w:r w:rsidR="00185994">
        <w:t>ij</w:t>
      </w:r>
      <w:r w:rsidR="00AF6622">
        <w:t xml:space="preserve">d in en met  een groep die op zoek is naar verheldering </w:t>
      </w:r>
      <w:r w:rsidR="00FE77AD">
        <w:t xml:space="preserve">van een maatschappelijk, existentieel en spiritueel </w:t>
      </w:r>
      <w:r w:rsidR="00185994">
        <w:t>thema</w:t>
      </w:r>
      <w:r w:rsidR="00AF6622">
        <w:t xml:space="preserve">. Want dit type </w:t>
      </w:r>
      <w:r w:rsidR="00576939">
        <w:t>thema’s raken mensen persoonlijk en stijgen tegelijkertijd boven het individuele leven uit</w:t>
      </w:r>
      <w:r w:rsidR="00185994">
        <w:t xml:space="preserve"> </w:t>
      </w:r>
      <w:r w:rsidR="00B25873">
        <w:t xml:space="preserve">omdat ze </w:t>
      </w:r>
      <w:r w:rsidR="00576939">
        <w:t xml:space="preserve">raken aan uiteindelijkheidsvragen die in iedere generatie om een persoonlijk en publiek antwoord vragen. </w:t>
      </w:r>
      <w:r w:rsidR="00185994">
        <w:t>Op de conferenti</w:t>
      </w:r>
      <w:r w:rsidR="00B25873">
        <w:t xml:space="preserve">e in Torhout stond </w:t>
      </w:r>
      <w:r w:rsidR="00AF6622">
        <w:t>het thema: hoe creë</w:t>
      </w:r>
      <w:r w:rsidR="00185994">
        <w:t xml:space="preserve">ren we momenten en plekken van </w:t>
      </w:r>
      <w:r w:rsidR="00576939">
        <w:t xml:space="preserve">vrede en verzoening </w:t>
      </w:r>
      <w:r w:rsidR="00B25873">
        <w:t>te mid</w:t>
      </w:r>
      <w:r w:rsidR="00185994">
        <w:t xml:space="preserve">den van een wereld </w:t>
      </w:r>
      <w:r w:rsidR="00AF6622">
        <w:t>waarin (vaak religieus geï</w:t>
      </w:r>
      <w:r w:rsidR="00576939">
        <w:t>nspireerde) gewelddadigheid overheerst</w:t>
      </w:r>
      <w:r w:rsidR="00B25873">
        <w:t xml:space="preserve">, centraal. </w:t>
      </w:r>
    </w:p>
    <w:p w:rsidR="00CA7BCF" w:rsidRDefault="00CA7BCF"/>
    <w:p w:rsidR="00CA7BCF" w:rsidRPr="0022341E" w:rsidRDefault="004E2494">
      <w:pPr>
        <w:rPr>
          <w:i/>
        </w:rPr>
      </w:pPr>
      <w:r w:rsidRPr="0022341E">
        <w:rPr>
          <w:i/>
        </w:rPr>
        <w:t>S</w:t>
      </w:r>
      <w:r w:rsidR="00CA7BCF" w:rsidRPr="0022341E">
        <w:rPr>
          <w:i/>
        </w:rPr>
        <w:t>lagvelden</w:t>
      </w:r>
      <w:r w:rsidR="00B25873" w:rsidRPr="0022341E">
        <w:rPr>
          <w:i/>
        </w:rPr>
        <w:t xml:space="preserve"> in </w:t>
      </w:r>
      <w:r w:rsidRPr="0022341E">
        <w:rPr>
          <w:i/>
        </w:rPr>
        <w:t>de Grote Oorlog</w:t>
      </w:r>
    </w:p>
    <w:p w:rsidR="00CA7BCF" w:rsidRDefault="00CA7BCF">
      <w:r>
        <w:t>De conferentie vond niet toevallig plaats in de buurt van Yper</w:t>
      </w:r>
      <w:r w:rsidR="00744849">
        <w:t xml:space="preserve"> Ieper</w:t>
      </w:r>
      <w:r>
        <w:t xml:space="preserve">, waar in de jaren van de Grote Oorlog alle vormen van </w:t>
      </w:r>
      <w:r w:rsidR="00B25873">
        <w:t xml:space="preserve">samen </w:t>
      </w:r>
      <w:r>
        <w:t>wonen</w:t>
      </w:r>
      <w:r w:rsidR="00AF6622">
        <w:t xml:space="preserve"> en samenleven </w:t>
      </w:r>
      <w:r w:rsidR="00BA4A71">
        <w:t>vernietigd</w:t>
      </w:r>
      <w:r w:rsidR="00AF6622">
        <w:t xml:space="preserve"> waren</w:t>
      </w:r>
      <w:r w:rsidR="00BA4A71">
        <w:t xml:space="preserve">. Een leefomgeving waarin </w:t>
      </w:r>
      <w:r w:rsidR="00F405A2">
        <w:t>generaties Vlamingen, Fra</w:t>
      </w:r>
      <w:r w:rsidR="00AF6622">
        <w:t xml:space="preserve">nsen, Engelsen, Duitsers met </w:t>
      </w:r>
      <w:r w:rsidR="00F405A2">
        <w:t>diepe trauma’s van de alles vernietigende oorlog moesten zien te overleven</w:t>
      </w:r>
      <w:r w:rsidR="00AF6622">
        <w:t xml:space="preserve"> en door te leven</w:t>
      </w:r>
      <w:r w:rsidR="00F405A2">
        <w:t xml:space="preserve">. </w:t>
      </w:r>
      <w:r w:rsidR="00E439A1">
        <w:t>Wat er echt gebeurd is</w:t>
      </w:r>
      <w:r w:rsidR="00BA4A71">
        <w:t xml:space="preserve"> in die jaren </w:t>
      </w:r>
      <w:r w:rsidR="00E439A1">
        <w:t>is nauwelijks te beschrijven</w:t>
      </w:r>
      <w:r w:rsidR="00B25873">
        <w:t xml:space="preserve"> en bevatten</w:t>
      </w:r>
      <w:r w:rsidR="00E439A1">
        <w:t xml:space="preserve">. </w:t>
      </w:r>
      <w:r w:rsidR="00B25873">
        <w:t>Enkele r</w:t>
      </w:r>
      <w:r w:rsidR="00E439A1">
        <w:t>ecente romans van Philippe Claudel, Erwin Mo</w:t>
      </w:r>
      <w:r w:rsidR="00574E88">
        <w:t>r</w:t>
      </w:r>
      <w:r w:rsidR="00E439A1">
        <w:t>tier en Stefan Hertmans komen</w:t>
      </w:r>
      <w:r w:rsidR="008440AE">
        <w:t xml:space="preserve"> met hun beeldende en evocerende beschrijvingen van zowel het gewonde landschap als van geschonden </w:t>
      </w:r>
      <w:r w:rsidR="00B25873">
        <w:t xml:space="preserve">mensenlevens </w:t>
      </w:r>
      <w:r w:rsidR="008440AE">
        <w:t>het meest in de buurt</w:t>
      </w:r>
      <w:r w:rsidR="00BA4A71">
        <w:t xml:space="preserve"> van wat </w:t>
      </w:r>
      <w:r w:rsidR="00B25873">
        <w:t>e</w:t>
      </w:r>
      <w:r w:rsidR="00BA4A71">
        <w:t xml:space="preserve">r </w:t>
      </w:r>
      <w:r w:rsidR="00B25873">
        <w:t>werkelijk gebeurd</w:t>
      </w:r>
      <w:r w:rsidR="00BA4A71">
        <w:t xml:space="preserve"> is</w:t>
      </w:r>
      <w:r w:rsidR="008440AE">
        <w:t xml:space="preserve">. </w:t>
      </w:r>
    </w:p>
    <w:p w:rsidR="00AF6622" w:rsidRDefault="00AF6622"/>
    <w:p w:rsidR="00980F8F" w:rsidRDefault="00980F8F">
      <w:r>
        <w:t xml:space="preserve">We bezochten het gebied rond </w:t>
      </w:r>
      <w:del w:id="0" w:author="Bas en Ineke" w:date="2018-01-11T22:32:00Z">
        <w:r w:rsidDel="00204839">
          <w:delText>Yper</w:delText>
        </w:r>
        <w:r w:rsidR="00744849" w:rsidDel="00204839">
          <w:delText xml:space="preserve"> </w:delText>
        </w:r>
      </w:del>
      <w:r w:rsidR="00744849">
        <w:t>Ieper</w:t>
      </w:r>
      <w:r>
        <w:t>, waar een van de grootste loopgravenoorlogen uit de geschiedenis heeft plaatsgevonden. Aan de</w:t>
      </w:r>
      <w:r w:rsidR="00BA4A71">
        <w:t xml:space="preserve"> </w:t>
      </w:r>
      <w:r>
        <w:t>st</w:t>
      </w:r>
      <w:r w:rsidR="00BA4A71">
        <w:t>r</w:t>
      </w:r>
      <w:r>
        <w:t xml:space="preserve">ijd </w:t>
      </w:r>
      <w:r w:rsidR="00BA4A71">
        <w:t xml:space="preserve">daar </w:t>
      </w:r>
      <w:r>
        <w:t xml:space="preserve">namen naast genoemde volkeren </w:t>
      </w:r>
      <w:r w:rsidR="00AF6622">
        <w:t xml:space="preserve">o.a. </w:t>
      </w:r>
      <w:r w:rsidR="00BA4A71">
        <w:t>ook Marokkanen, Algerijnen, Tune</w:t>
      </w:r>
      <w:r w:rsidR="00AF6622">
        <w:t>sië</w:t>
      </w:r>
      <w:r>
        <w:t xml:space="preserve">rs, Senegalezen, Canadezen, </w:t>
      </w:r>
      <w:r w:rsidR="00744849">
        <w:t>Australiërs</w:t>
      </w:r>
      <w:r>
        <w:t xml:space="preserve">, </w:t>
      </w:r>
      <w:r w:rsidR="00744849">
        <w:t>Nieuw</w:t>
      </w:r>
      <w:r w:rsidR="00BA4A71">
        <w:t xml:space="preserve"> Zeelanders, Zuid</w:t>
      </w:r>
      <w:r w:rsidR="0053339E">
        <w:t xml:space="preserve">afrikanen deel. De grote strijd liet </w:t>
      </w:r>
      <w:r>
        <w:t>diep</w:t>
      </w:r>
      <w:r w:rsidR="0053339E">
        <w:t xml:space="preserve">e </w:t>
      </w:r>
      <w:r>
        <w:t>sporen achter in het landschap</w:t>
      </w:r>
      <w:r w:rsidR="00AF6622">
        <w:t xml:space="preserve"> en in de levens van miljoenen mensen</w:t>
      </w:r>
      <w:r>
        <w:t>. A</w:t>
      </w:r>
      <w:r w:rsidR="0053339E">
        <w:t xml:space="preserve">ls deelnemers aan de </w:t>
      </w:r>
      <w:r>
        <w:t>conferentie hebben we twee grote begraafpla</w:t>
      </w:r>
      <w:r w:rsidR="00BA4A71">
        <w:t>a</w:t>
      </w:r>
      <w:r>
        <w:t>tsen bezo</w:t>
      </w:r>
      <w:r w:rsidR="00BA4A71">
        <w:t xml:space="preserve">cht. De </w:t>
      </w:r>
      <w:r w:rsidR="0053339E">
        <w:t xml:space="preserve">Engelse </w:t>
      </w:r>
      <w:r>
        <w:t>begraafplaats</w:t>
      </w:r>
      <w:r w:rsidR="0053339E">
        <w:t xml:space="preserve"> in Poelcapelle</w:t>
      </w:r>
      <w:r>
        <w:t>, waar 7478 oorlogsslachtoffers liggen wa</w:t>
      </w:r>
      <w:r w:rsidR="00BA4A71">
        <w:t xml:space="preserve">arvan 6231 </w:t>
      </w:r>
      <w:r w:rsidR="0053339E">
        <w:t xml:space="preserve">er </w:t>
      </w:r>
      <w:r w:rsidR="00AF6622">
        <w:t>niet geï</w:t>
      </w:r>
      <w:r w:rsidR="00BA4A71">
        <w:t>dentificeerd zijn</w:t>
      </w:r>
      <w:r w:rsidR="0053339E">
        <w:t>!</w:t>
      </w:r>
      <w:r>
        <w:t xml:space="preserve"> De meesten van hen ware</w:t>
      </w:r>
      <w:r w:rsidR="00AF6622">
        <w:t>n zeer jong. O</w:t>
      </w:r>
      <w:r>
        <w:t xml:space="preserve">ok </w:t>
      </w:r>
      <w:r w:rsidR="00AF6622">
        <w:t xml:space="preserve">hebben we </w:t>
      </w:r>
      <w:r>
        <w:t xml:space="preserve">een bezoek gebracht aan het Duitse </w:t>
      </w:r>
      <w:r w:rsidR="00744849">
        <w:t>Soldatenkerkhof</w:t>
      </w:r>
      <w:r>
        <w:t xml:space="preserve"> in Langemar</w:t>
      </w:r>
      <w:r w:rsidR="00BA4A71">
        <w:t>k. Daar liggen meer dan 44.000 D</w:t>
      </w:r>
      <w:r w:rsidR="0053339E">
        <w:t xml:space="preserve">uitsers waarvan er 17.000 </w:t>
      </w:r>
      <w:r w:rsidR="006C3DD6">
        <w:t>niet geï</w:t>
      </w:r>
      <w:r w:rsidR="00574E88">
        <w:t xml:space="preserve">dentificeerd </w:t>
      </w:r>
      <w:r w:rsidR="0053339E">
        <w:t xml:space="preserve">konden </w:t>
      </w:r>
      <w:r w:rsidR="00574E88">
        <w:t>worden.</w:t>
      </w:r>
    </w:p>
    <w:p w:rsidR="00574E88" w:rsidRDefault="00574E88"/>
    <w:p w:rsidR="00574E88" w:rsidRPr="0022341E" w:rsidRDefault="0053339E">
      <w:pPr>
        <w:rPr>
          <w:i/>
        </w:rPr>
      </w:pPr>
      <w:r w:rsidRPr="0022341E">
        <w:rPr>
          <w:i/>
        </w:rPr>
        <w:t>Gedachtenis</w:t>
      </w:r>
    </w:p>
    <w:p w:rsidR="00574E88" w:rsidRDefault="00574E88">
      <w:r>
        <w:t>Op beide begraafplaatsen kregen wij de opdracht om ied</w:t>
      </w:r>
      <w:r w:rsidR="00BA4A71">
        <w:t>er voor zich rustig rond te</w:t>
      </w:r>
      <w:r>
        <w:t xml:space="preserve"> lopen, te kijken naar de graf</w:t>
      </w:r>
      <w:r w:rsidR="00BA4A71">
        <w:t xml:space="preserve">stenen en naar de namen en </w:t>
      </w:r>
      <w:r>
        <w:t xml:space="preserve">rangen die er </w:t>
      </w:r>
      <w:r w:rsidR="00BA4A71">
        <w:t xml:space="preserve">soms </w:t>
      </w:r>
      <w:r w:rsidR="006C3DD6">
        <w:t xml:space="preserve">wel en soms niet </w:t>
      </w:r>
      <w:r>
        <w:t>op stonden. Je liep net zo lang tot je bij een steen kwam met een naam waar je een poosje bij bleef staan of zitten. Je p</w:t>
      </w:r>
      <w:r w:rsidR="00BA4A71">
        <w:t>r</w:t>
      </w:r>
      <w:r>
        <w:t>obeerde je het leven van de meestal jonge soldaat voor te stellen en je voor een moment te verbinden</w:t>
      </w:r>
      <w:r w:rsidR="00BA4A71">
        <w:t xml:space="preserve"> met zijn of haar leven. Na </w:t>
      </w:r>
      <w:r>
        <w:t>geruime tijd kwamen we met zijn allen naar voren, maakten een kring en noemden de naam, de rang en het land van d</w:t>
      </w:r>
      <w:r w:rsidR="00BA4A71">
        <w:t xml:space="preserve">e </w:t>
      </w:r>
      <w:r w:rsidR="00BA4A71">
        <w:lastRenderedPageBreak/>
        <w:t>soldaat met wiens bestaan we o</w:t>
      </w:r>
      <w:r w:rsidR="000A51ED">
        <w:t xml:space="preserve">ns </w:t>
      </w:r>
      <w:r w:rsidR="00BA4A71">
        <w:t>verbonden hadden voor een tijdje</w:t>
      </w:r>
      <w:r>
        <w:t>. Door hun namen te noemen keerden deze anonieme mensen voor even terug in onze wereld. Het was een bijzonder ritue</w:t>
      </w:r>
      <w:r w:rsidR="000A51ED">
        <w:t>el, daar was goed vooraf over na</w:t>
      </w:r>
      <w:r>
        <w:t>g</w:t>
      </w:r>
      <w:r w:rsidR="000A51ED">
        <w:t>edacht. En in de 4</w:t>
      </w:r>
      <w:r w:rsidR="000A51ED" w:rsidRPr="000A51ED">
        <w:rPr>
          <w:vertAlign w:val="superscript"/>
        </w:rPr>
        <w:t>e</w:t>
      </w:r>
      <w:r w:rsidR="000A51ED">
        <w:t xml:space="preserve"> </w:t>
      </w:r>
      <w:r>
        <w:t xml:space="preserve">sessie van bibliodrama kwamen de ervaringen van deelnemers in alle </w:t>
      </w:r>
      <w:r w:rsidR="000A51ED">
        <w:t>hevigheid aan de orde</w:t>
      </w:r>
      <w:r>
        <w:t>.</w:t>
      </w:r>
      <w:r w:rsidR="000A51ED">
        <w:t xml:space="preserve"> Die belevingen gingen resoneren met </w:t>
      </w:r>
      <w:r w:rsidR="0053339E">
        <w:t>het spelen van de twe</w:t>
      </w:r>
      <w:r w:rsidR="006C3DD6">
        <w:t>ede helft van het Jonaverhaal (</w:t>
      </w:r>
      <w:r w:rsidR="0053339E">
        <w:t>zie de beschrijvingen van de werkplaatsen Jona 3 en Jona 4)</w:t>
      </w:r>
      <w:r w:rsidR="000A51ED">
        <w:t>.</w:t>
      </w:r>
    </w:p>
    <w:p w:rsidR="006C3DD6" w:rsidRDefault="006C3DD6"/>
    <w:p w:rsidR="000E1FC2" w:rsidRDefault="000A51ED" w:rsidP="00744849">
      <w:r>
        <w:t xml:space="preserve">Er is in de afgelopen jaren een </w:t>
      </w:r>
      <w:r w:rsidR="000E1FC2">
        <w:t xml:space="preserve">stichting </w:t>
      </w:r>
      <w:r w:rsidR="000E1FC2" w:rsidRPr="006C3DD6">
        <w:rPr>
          <w:i/>
        </w:rPr>
        <w:t>Coming World Remember Me</w:t>
      </w:r>
      <w:r w:rsidR="000E1FC2">
        <w:t xml:space="preserve"> </w:t>
      </w:r>
      <w:r>
        <w:t xml:space="preserve">opgericht </w:t>
      </w:r>
      <w:r w:rsidR="000E1FC2">
        <w:t xml:space="preserve">die </w:t>
      </w:r>
      <w:r>
        <w:t xml:space="preserve">mensen </w:t>
      </w:r>
      <w:r w:rsidR="0053339E">
        <w:t xml:space="preserve">uit latere generaties en andere landen wil </w:t>
      </w:r>
      <w:r>
        <w:t xml:space="preserve">helpen </w:t>
      </w:r>
      <w:r w:rsidR="0053339E">
        <w:t xml:space="preserve">om samen te gedenken </w:t>
      </w:r>
      <w:r w:rsidR="000E1FC2">
        <w:t xml:space="preserve">en </w:t>
      </w:r>
      <w:r>
        <w:t xml:space="preserve">zich te </w:t>
      </w:r>
      <w:r w:rsidR="000E1FC2">
        <w:t>verbinden</w:t>
      </w:r>
      <w:r>
        <w:t xml:space="preserve"> met deze bijna niet te bevatten geschiedenis</w:t>
      </w:r>
      <w:r w:rsidR="0053339E">
        <w:t xml:space="preserve">. Kunstenaars </w:t>
      </w:r>
      <w:r w:rsidR="000E1FC2">
        <w:t>h</w:t>
      </w:r>
      <w:r>
        <w:t>e</w:t>
      </w:r>
      <w:r w:rsidR="000E1FC2">
        <w:t>bben de idee opgevat om een l</w:t>
      </w:r>
      <w:r w:rsidR="0053339E">
        <w:t>andschaps</w:t>
      </w:r>
      <w:r>
        <w:t xml:space="preserve">installatie te maken </w:t>
      </w:r>
      <w:r w:rsidR="006C3DD6">
        <w:t xml:space="preserve">van 600.000 kleifiguren </w:t>
      </w:r>
      <w:r w:rsidR="0053339E">
        <w:t xml:space="preserve"> gemaakt met eenzelfde mal </w:t>
      </w:r>
      <w:r>
        <w:t xml:space="preserve">om zo het </w:t>
      </w:r>
      <w:r w:rsidR="000E1FC2">
        <w:t>gedenken van de slach</w:t>
      </w:r>
      <w:r>
        <w:t>toffers van</w:t>
      </w:r>
      <w:r w:rsidR="0053339E">
        <w:t xml:space="preserve"> de Grote oorlog voorstelbaar </w:t>
      </w:r>
      <w:r w:rsidR="000E1FC2">
        <w:t xml:space="preserve">te maken. </w:t>
      </w:r>
      <w:r w:rsidR="00E10FF2">
        <w:t>De kunstenaar K</w:t>
      </w:r>
      <w:r w:rsidR="0053339E">
        <w:t xml:space="preserve">oen Vermechelen ontwikkelde </w:t>
      </w:r>
      <w:r w:rsidR="00744849">
        <w:t xml:space="preserve">het idee en project samen met de Noord-Zuidwerking van de provincie West-Vlaanderen </w:t>
      </w:r>
      <w:r w:rsidR="0053339E">
        <w:t xml:space="preserve">Ieder van de kleifiguren </w:t>
      </w:r>
      <w:r w:rsidR="00E10FF2">
        <w:t>represente</w:t>
      </w:r>
      <w:r>
        <w:t>e</w:t>
      </w:r>
      <w:r w:rsidR="000B210A">
        <w:t xml:space="preserve">rt een van de </w:t>
      </w:r>
      <w:r w:rsidR="00E10FF2">
        <w:t xml:space="preserve">600.000 slachtoffers van de Grote Oorlog. </w:t>
      </w:r>
      <w:r w:rsidR="00744849" w:rsidRPr="00744849">
        <w:t>In het voorjaar van 2018 wordt de installatie geïmplementeerd op een van de meest bevochten plekken van de Eerste Wereldoorlog: het niemandsland van de frontzone rond Ieper. De indrukwekkende kunstinstallatie ComingWorldRememberMe moet ons herinneren aan de zinloosheid van oorlog: gisteren, vandaag en morgen.</w:t>
      </w:r>
    </w:p>
    <w:p w:rsidR="00E77117" w:rsidRDefault="00E77117"/>
    <w:p w:rsidR="00E77117" w:rsidRPr="0022341E" w:rsidRDefault="004E2494">
      <w:pPr>
        <w:rPr>
          <w:i/>
        </w:rPr>
      </w:pPr>
      <w:r w:rsidRPr="0022341E">
        <w:rPr>
          <w:i/>
        </w:rPr>
        <w:t xml:space="preserve">Het </w:t>
      </w:r>
      <w:r w:rsidR="007310A1" w:rsidRPr="0022341E">
        <w:rPr>
          <w:i/>
        </w:rPr>
        <w:t>Jona</w:t>
      </w:r>
      <w:r w:rsidRPr="0022341E">
        <w:rPr>
          <w:i/>
        </w:rPr>
        <w:t>verhaal</w:t>
      </w:r>
      <w:r w:rsidR="007310A1" w:rsidRPr="0022341E">
        <w:rPr>
          <w:i/>
        </w:rPr>
        <w:t xml:space="preserve"> als midrasj</w:t>
      </w:r>
    </w:p>
    <w:p w:rsidR="0061312A" w:rsidRDefault="007310A1">
      <w:r>
        <w:t xml:space="preserve">Volgens </w:t>
      </w:r>
      <w:r w:rsidR="000B210A">
        <w:t xml:space="preserve">de </w:t>
      </w:r>
      <w:r w:rsidR="000A51ED">
        <w:t xml:space="preserve">exegeten </w:t>
      </w:r>
      <w:r w:rsidR="000B210A">
        <w:t xml:space="preserve">Barnard en Van ’t Riet </w:t>
      </w:r>
      <w:r>
        <w:t>is he</w:t>
      </w:r>
      <w:r w:rsidR="000A51ED">
        <w:t>t kleine boekje Jona geconst</w:t>
      </w:r>
      <w:r>
        <w:t>r</w:t>
      </w:r>
      <w:r w:rsidR="000A51ED">
        <w:t>ueerd als een midra</w:t>
      </w:r>
      <w:r>
        <w:t>s</w:t>
      </w:r>
      <w:r w:rsidR="00C573C8">
        <w:t xml:space="preserve">j. </w:t>
      </w:r>
      <w:r w:rsidR="000B210A">
        <w:t>En d</w:t>
      </w:r>
      <w:r w:rsidR="00C573C8">
        <w:t xml:space="preserve">e bedoeling van deze midrasj is </w:t>
      </w:r>
      <w:r w:rsidR="000B210A">
        <w:t xml:space="preserve">dat dit narratief bij lezers en hoorders een ruimte opent om in de </w:t>
      </w:r>
      <w:r w:rsidR="00C573C8">
        <w:t xml:space="preserve">eigen </w:t>
      </w:r>
      <w:r w:rsidR="000B210A">
        <w:t>tijd en eigen leefwereld zich te verhouden t</w:t>
      </w:r>
      <w:r w:rsidR="006C3DD6">
        <w:t xml:space="preserve">ot die ultieme existentiële en </w:t>
      </w:r>
      <w:r w:rsidR="007F0C6D">
        <w:t xml:space="preserve">spirituele </w:t>
      </w:r>
      <w:r>
        <w:t>vragen</w:t>
      </w:r>
      <w:r w:rsidR="007F0C6D">
        <w:t xml:space="preserve"> waar het leven in </w:t>
      </w:r>
      <w:r w:rsidR="000B210A">
        <w:t xml:space="preserve">een gewelddadige wereld iedere generatie toe </w:t>
      </w:r>
      <w:r w:rsidR="007F0C6D">
        <w:t>uitdaagt</w:t>
      </w:r>
      <w:r>
        <w:t xml:space="preserve">. </w:t>
      </w:r>
      <w:r w:rsidR="007F0C6D">
        <w:t xml:space="preserve">Het gaat om een religieus </w:t>
      </w:r>
      <w:r w:rsidR="00C573C8">
        <w:t>bron</w:t>
      </w:r>
      <w:r w:rsidR="007F0C6D">
        <w:t>verhaal, d.w.z</w:t>
      </w:r>
      <w:r w:rsidR="00600260">
        <w:t xml:space="preserve">. </w:t>
      </w:r>
      <w:r w:rsidR="000B210A">
        <w:t>om een narratief waarin ‘</w:t>
      </w:r>
      <w:r w:rsidR="006C3DD6">
        <w:t xml:space="preserve">de derde </w:t>
      </w:r>
      <w:r w:rsidR="00C573C8">
        <w:t xml:space="preserve">dimensie’ </w:t>
      </w:r>
      <w:r w:rsidR="006C3DD6">
        <w:t>[</w:t>
      </w:r>
      <w:r w:rsidR="00600260">
        <w:t xml:space="preserve">spirituele, verticale </w:t>
      </w:r>
      <w:r w:rsidR="007F0C6D">
        <w:t>of transcendente dimensie</w:t>
      </w:r>
      <w:r w:rsidR="000B210A">
        <w:t xml:space="preserve">] </w:t>
      </w:r>
      <w:r w:rsidR="007F0C6D">
        <w:t xml:space="preserve">altijd een rol speelt in de zoektocht </w:t>
      </w:r>
      <w:r w:rsidR="00C573C8">
        <w:t xml:space="preserve">van mensen </w:t>
      </w:r>
      <w:r w:rsidR="007F0C6D">
        <w:t>naar zin en betekenis</w:t>
      </w:r>
      <w:r w:rsidR="00C573C8">
        <w:t xml:space="preserve"> in hun leven en samenleven</w:t>
      </w:r>
      <w:r w:rsidR="007F0C6D">
        <w:t xml:space="preserve">. </w:t>
      </w:r>
      <w:r w:rsidR="000B210A">
        <w:t xml:space="preserve">Het kader waarin dergelijke vragen het scherpst onderzocht </w:t>
      </w:r>
      <w:r w:rsidR="006C3DD6">
        <w:t>zouden kunnen worden is gecreëe</w:t>
      </w:r>
      <w:r w:rsidR="000B210A">
        <w:t xml:space="preserve">rd door de </w:t>
      </w:r>
      <w:r w:rsidR="006C3DD6">
        <w:t xml:space="preserve">joodse filosoof en </w:t>
      </w:r>
      <w:r w:rsidR="00744849">
        <w:t>Bijbelkenner</w:t>
      </w:r>
      <w:r w:rsidR="006C3DD6">
        <w:t xml:space="preserve"> </w:t>
      </w:r>
      <w:r w:rsidR="000B210A">
        <w:t>Franz Rosenzweig in zij</w:t>
      </w:r>
      <w:r w:rsidR="006C3DD6">
        <w:t xml:space="preserve">n meesterwerk </w:t>
      </w:r>
      <w:r w:rsidR="006C3DD6" w:rsidRPr="006C3DD6">
        <w:rPr>
          <w:i/>
        </w:rPr>
        <w:t>Der Stern der Erlösung</w:t>
      </w:r>
      <w:r w:rsidR="006C3DD6">
        <w:t>. Di</w:t>
      </w:r>
      <w:r w:rsidR="000B210A">
        <w:t>t werk is in de loopgraven in de Grote Oorlog ontstaan. Rosenzweig stelt in dat boek waarin hij vo</w:t>
      </w:r>
      <w:r w:rsidR="009D08CF">
        <w:t>o</w:t>
      </w:r>
      <w:r w:rsidR="000B210A">
        <w:t>rtbouwt op Immanuel Kant</w:t>
      </w:r>
      <w:r w:rsidR="006C3DD6">
        <w:t>,</w:t>
      </w:r>
      <w:r w:rsidR="000B210A">
        <w:t xml:space="preserve"> dat de werkelijkheid het beste beschouwd kan worden als het op elkaar betrokken zijn van drie werkelijkheden die niet tot elkaar te reduceren zijn:</w:t>
      </w:r>
      <w:r w:rsidR="006C3DD6">
        <w:t xml:space="preserve"> de mens, de wereld en G’d</w:t>
      </w:r>
      <w:r w:rsidR="000B210A">
        <w:t xml:space="preserve">. </w:t>
      </w:r>
    </w:p>
    <w:p w:rsidR="0061312A" w:rsidRDefault="0061312A"/>
    <w:p w:rsidR="0061312A" w:rsidRDefault="000B210A">
      <w:r>
        <w:t xml:space="preserve">Vanuit deze ternaire visie op de werkelijkheid is </w:t>
      </w:r>
      <w:r w:rsidR="007F0C6D">
        <w:t xml:space="preserve">door de auteur(s) </w:t>
      </w:r>
      <w:r w:rsidR="009D08CF">
        <w:t xml:space="preserve">van de Jona midrasj </w:t>
      </w:r>
      <w:r w:rsidR="007310A1">
        <w:t>een li</w:t>
      </w:r>
      <w:r w:rsidR="00C573C8">
        <w:t xml:space="preserve">teraire structuur ontworpen in </w:t>
      </w:r>
      <w:r w:rsidR="007310A1">
        <w:t xml:space="preserve">vier </w:t>
      </w:r>
      <w:r w:rsidR="00C573C8">
        <w:t>korte tekst</w:t>
      </w:r>
      <w:r w:rsidR="007310A1">
        <w:t xml:space="preserve">delen: Jona 1: </w:t>
      </w:r>
      <w:r w:rsidR="009D08CF">
        <w:t xml:space="preserve">het </w:t>
      </w:r>
      <w:r w:rsidR="007310A1">
        <w:t xml:space="preserve">verhaal van de vlucht naar Tarsis, </w:t>
      </w:r>
      <w:r w:rsidR="007F0C6D">
        <w:t xml:space="preserve">met de focus op het schip, </w:t>
      </w:r>
      <w:r w:rsidR="007310A1">
        <w:t>de storm</w:t>
      </w:r>
      <w:r w:rsidR="009D08CF">
        <w:t xml:space="preserve">, de zee, </w:t>
      </w:r>
      <w:r w:rsidR="007F0C6D">
        <w:t>de zeelieden</w:t>
      </w:r>
      <w:r w:rsidR="009D08CF">
        <w:t xml:space="preserve"> en het werpen van Jona in de zee</w:t>
      </w:r>
      <w:r w:rsidR="007310A1">
        <w:t xml:space="preserve">. Jona 2: </w:t>
      </w:r>
      <w:r w:rsidR="007F0C6D">
        <w:t>een c</w:t>
      </w:r>
      <w:r w:rsidR="007310A1">
        <w:t xml:space="preserve">ommentaar: </w:t>
      </w:r>
      <w:r w:rsidR="009D08CF">
        <w:t xml:space="preserve">in de vorm van een psalm waarin </w:t>
      </w:r>
      <w:r w:rsidR="007F0C6D">
        <w:t>Jona</w:t>
      </w:r>
      <w:r w:rsidR="006C3DD6">
        <w:t xml:space="preserve"> bi</w:t>
      </w:r>
      <w:r w:rsidR="009D08CF">
        <w:t>dt tot de Ene</w:t>
      </w:r>
      <w:r w:rsidR="007310A1">
        <w:t>…</w:t>
      </w:r>
      <w:r w:rsidR="007F0C6D">
        <w:t xml:space="preserve">oproepend tot </w:t>
      </w:r>
      <w:r w:rsidR="007310A1">
        <w:t>bezinning</w:t>
      </w:r>
      <w:r w:rsidR="006C3DD6">
        <w:t xml:space="preserve">, </w:t>
      </w:r>
      <w:r w:rsidR="007F0C6D">
        <w:t>respons</w:t>
      </w:r>
      <w:r w:rsidR="006C3DD6">
        <w:t xml:space="preserve"> en omkeer</w:t>
      </w:r>
      <w:r w:rsidR="007310A1">
        <w:t xml:space="preserve">. Jona 3: </w:t>
      </w:r>
      <w:r w:rsidR="007F0C6D">
        <w:t xml:space="preserve">het </w:t>
      </w:r>
      <w:r w:rsidR="007310A1">
        <w:t>verhaal v</w:t>
      </w:r>
      <w:r w:rsidR="0015046E">
        <w:t>an de tocht door de stad Ninevé</w:t>
      </w:r>
      <w:r w:rsidR="0061312A">
        <w:t xml:space="preserve"> met de </w:t>
      </w:r>
      <w:r w:rsidR="00C573C8">
        <w:t xml:space="preserve">focus op de stad, de bewoners, </w:t>
      </w:r>
      <w:r w:rsidR="0061312A">
        <w:t xml:space="preserve">hun kleren en hun vasten en </w:t>
      </w:r>
      <w:r w:rsidR="009D08CF">
        <w:t xml:space="preserve">de totale omkeer  van de bewoners, en </w:t>
      </w:r>
      <w:r w:rsidR="0061312A">
        <w:t>Jona</w:t>
      </w:r>
      <w:r w:rsidR="00C573C8">
        <w:t xml:space="preserve"> </w:t>
      </w:r>
      <w:r w:rsidR="0061312A">
        <w:t>4: een commentaar in de vorm van een gesprek tussen God en Jona</w:t>
      </w:r>
      <w:r w:rsidR="006C3DD6">
        <w:t xml:space="preserve"> over een leven vanuit ontferming</w:t>
      </w:r>
      <w:r w:rsidR="007310A1">
        <w:t xml:space="preserve">. </w:t>
      </w:r>
      <w:r w:rsidR="00AA2A61">
        <w:t>E</w:t>
      </w:r>
      <w:r w:rsidR="001F4F60">
        <w:t>é</w:t>
      </w:r>
      <w:r w:rsidR="00AA2A61">
        <w:t>n van de sleutelvragen die door de</w:t>
      </w:r>
      <w:r w:rsidR="00C573C8">
        <w:t>ze</w:t>
      </w:r>
      <w:r w:rsidR="00AA2A61">
        <w:t xml:space="preserve"> </w:t>
      </w:r>
      <w:r w:rsidR="009D08CF">
        <w:t xml:space="preserve">verfijnde </w:t>
      </w:r>
      <w:r w:rsidR="00AA2A61">
        <w:t>cons</w:t>
      </w:r>
      <w:r w:rsidR="00210F78">
        <w:t>t</w:t>
      </w:r>
      <w:r w:rsidR="00AA2A61">
        <w:t>ructie van de vertell</w:t>
      </w:r>
      <w:r w:rsidR="0061312A">
        <w:t xml:space="preserve">ing wordt opgeroepen is: Welke </w:t>
      </w:r>
      <w:r w:rsidR="00C573C8">
        <w:t>grond</w:t>
      </w:r>
      <w:r w:rsidR="009D08CF">
        <w:t xml:space="preserve">houding kan de vervolgde, kwetsbare </w:t>
      </w:r>
      <w:r w:rsidR="006C3DD6">
        <w:t>mens/duif ( Jona betekent ‘duif’</w:t>
      </w:r>
      <w:r w:rsidR="0061312A">
        <w:t xml:space="preserve">) </w:t>
      </w:r>
      <w:r w:rsidR="00C573C8">
        <w:t xml:space="preserve">het beste </w:t>
      </w:r>
      <w:r w:rsidR="0061312A">
        <w:t>aannemen</w:t>
      </w:r>
      <w:r w:rsidR="0015046E">
        <w:t xml:space="preserve"> t.o.v. de vervolger ( = Ninevé</w:t>
      </w:r>
      <w:r w:rsidR="0061312A">
        <w:t xml:space="preserve"> = de gewelddadige wereld) </w:t>
      </w:r>
      <w:r w:rsidR="009D08CF">
        <w:t>om plekken en momenten</w:t>
      </w:r>
      <w:r w:rsidR="006C3DD6">
        <w:t xml:space="preserve"> van vrede en verzoening te creë</w:t>
      </w:r>
      <w:r w:rsidR="009D08CF">
        <w:t>ren</w:t>
      </w:r>
      <w:r w:rsidR="006C3DD6">
        <w:t xml:space="preserve"> midden in die wereld</w:t>
      </w:r>
      <w:r w:rsidR="009D08CF">
        <w:t>?</w:t>
      </w:r>
    </w:p>
    <w:p w:rsidR="0061312A" w:rsidRDefault="0061312A"/>
    <w:p w:rsidR="00E71A4F" w:rsidRPr="0022341E" w:rsidRDefault="00E71A4F">
      <w:pPr>
        <w:rPr>
          <w:i/>
        </w:rPr>
      </w:pPr>
      <w:r w:rsidRPr="0022341E">
        <w:rPr>
          <w:i/>
        </w:rPr>
        <w:t>Verzet tegen gewelddadigheid</w:t>
      </w:r>
    </w:p>
    <w:p w:rsidR="0061312A" w:rsidRDefault="006C3DD6">
      <w:r>
        <w:t>De duif Israë</w:t>
      </w:r>
      <w:r w:rsidR="0061312A">
        <w:t>l wordt vervolgd</w:t>
      </w:r>
      <w:r w:rsidR="00AA2A61">
        <w:t xml:space="preserve"> d</w:t>
      </w:r>
      <w:r w:rsidR="00210F78">
        <w:t>oor het geweldda</w:t>
      </w:r>
      <w:r w:rsidR="0015046E">
        <w:t>dige Ninevé</w:t>
      </w:r>
      <w:r w:rsidR="0061312A">
        <w:t xml:space="preserve">. </w:t>
      </w:r>
      <w:r w:rsidR="00210F78">
        <w:t xml:space="preserve">Het boek je is </w:t>
      </w:r>
      <w:r w:rsidR="00C573C8">
        <w:t xml:space="preserve">geboren </w:t>
      </w:r>
      <w:r w:rsidR="0061312A">
        <w:t xml:space="preserve">en bedoeld </w:t>
      </w:r>
      <w:r w:rsidR="00C573C8">
        <w:t xml:space="preserve">volgens Barnard en Van ’t Riet </w:t>
      </w:r>
      <w:r w:rsidR="0061312A">
        <w:t>als catec</w:t>
      </w:r>
      <w:r w:rsidR="00210F78">
        <w:t>hetisch onderri</w:t>
      </w:r>
      <w:r w:rsidR="00C573C8">
        <w:t xml:space="preserve">cht voor </w:t>
      </w:r>
      <w:r w:rsidR="0061312A">
        <w:t xml:space="preserve">komende </w:t>
      </w:r>
      <w:r>
        <w:t xml:space="preserve">generaties. Het boekje Jona stelt </w:t>
      </w:r>
      <w:r w:rsidR="0061312A">
        <w:t>e</w:t>
      </w:r>
      <w:r>
        <w:t xml:space="preserve">en </w:t>
      </w:r>
      <w:r w:rsidR="009D08CF">
        <w:t xml:space="preserve">ultieme </w:t>
      </w:r>
      <w:r>
        <w:t xml:space="preserve">existentiële en spirituele </w:t>
      </w:r>
      <w:r w:rsidR="0061312A">
        <w:t>vraag: W</w:t>
      </w:r>
      <w:r w:rsidR="00210F78">
        <w:t xml:space="preserve">elke kijk op </w:t>
      </w:r>
      <w:r>
        <w:t xml:space="preserve">mens, </w:t>
      </w:r>
      <w:r w:rsidR="0061312A">
        <w:t>wereld</w:t>
      </w:r>
      <w:r w:rsidR="009D08CF">
        <w:t xml:space="preserve"> en G’d</w:t>
      </w:r>
      <w:r w:rsidR="0061312A">
        <w:t xml:space="preserve"> is wijs </w:t>
      </w:r>
      <w:r w:rsidR="00210F78">
        <w:t xml:space="preserve">en welke levenshouding is </w:t>
      </w:r>
      <w:r w:rsidR="0061312A">
        <w:t xml:space="preserve">zinvol voor </w:t>
      </w:r>
      <w:r w:rsidR="00210F78">
        <w:t xml:space="preserve">nieuwe generaties </w:t>
      </w:r>
      <w:r>
        <w:t xml:space="preserve">om </w:t>
      </w:r>
      <w:r w:rsidR="00C573C8">
        <w:t xml:space="preserve">sociaal, cultureel en spiritueel weerbaar te </w:t>
      </w:r>
      <w:r w:rsidR="0061312A">
        <w:t xml:space="preserve">zijn in het grote gevecht </w:t>
      </w:r>
      <w:r w:rsidR="00210F78">
        <w:t>tegen gewelddadigheid</w:t>
      </w:r>
      <w:r w:rsidR="0061312A">
        <w:t>, vernietiging en minachting</w:t>
      </w:r>
      <w:r w:rsidR="009D08CF">
        <w:t xml:space="preserve"> van mensenlevens, </w:t>
      </w:r>
      <w:r w:rsidR="00C573C8">
        <w:t>van de aarde waarop we leven</w:t>
      </w:r>
      <w:r w:rsidR="009D08CF">
        <w:t xml:space="preserve"> en van de vergoddelijking van machthebbers</w:t>
      </w:r>
      <w:r w:rsidR="00210F78">
        <w:t xml:space="preserve">. </w:t>
      </w:r>
      <w:r w:rsidR="0061312A">
        <w:t xml:space="preserve"> Of positief geformuleerd: welke vormen van leven en samenleven kunnen er ontwikkeld, geleerd en doorgegeven worden die de spiraal van geweld, chaos en vernietiging </w:t>
      </w:r>
      <w:r w:rsidR="009D08CF">
        <w:t xml:space="preserve">van mens, </w:t>
      </w:r>
      <w:r w:rsidR="00C573C8">
        <w:t xml:space="preserve">wereld </w:t>
      </w:r>
      <w:r w:rsidR="009D08CF">
        <w:t xml:space="preserve">en G’d </w:t>
      </w:r>
      <w:r w:rsidR="00C573C8">
        <w:t>doorbreken kunnen</w:t>
      </w:r>
      <w:r w:rsidR="0061312A">
        <w:t xml:space="preserve">? </w:t>
      </w:r>
    </w:p>
    <w:p w:rsidR="0061312A" w:rsidRDefault="0061312A"/>
    <w:p w:rsidR="00210F78" w:rsidRDefault="006C3DD6">
      <w:r>
        <w:t>Ninevé</w:t>
      </w:r>
      <w:r w:rsidR="003A13D7">
        <w:t xml:space="preserve">, </w:t>
      </w:r>
      <w:r w:rsidR="00C573C8">
        <w:t>de g</w:t>
      </w:r>
      <w:r>
        <w:t>rote stad van de Assyrië</w:t>
      </w:r>
      <w:r w:rsidR="00C573C8">
        <w:t xml:space="preserve">rs </w:t>
      </w:r>
      <w:r w:rsidR="003A13D7">
        <w:t>aa</w:t>
      </w:r>
      <w:r w:rsidR="0061312A">
        <w:t>n</w:t>
      </w:r>
      <w:r w:rsidR="003A13D7">
        <w:t xml:space="preserve"> de bovenloop van de Tigris, gaat </w:t>
      </w:r>
      <w:r w:rsidR="0061312A">
        <w:t>t</w:t>
      </w:r>
      <w:r w:rsidR="00C573C8">
        <w:t>erug tot 7000 v</w:t>
      </w:r>
      <w:r>
        <w:t>.</w:t>
      </w:r>
      <w:r w:rsidR="00C573C8">
        <w:t>g</w:t>
      </w:r>
      <w:r>
        <w:t>.</w:t>
      </w:r>
      <w:r w:rsidR="00C573C8">
        <w:t>j</w:t>
      </w:r>
      <w:r>
        <w:t>.</w:t>
      </w:r>
      <w:r w:rsidR="00C573C8">
        <w:t xml:space="preserve"> en ligt</w:t>
      </w:r>
      <w:r w:rsidR="003A13D7">
        <w:t xml:space="preserve"> in </w:t>
      </w:r>
      <w:r w:rsidR="00C573C8">
        <w:t xml:space="preserve">het huidige </w:t>
      </w:r>
      <w:r w:rsidR="003A13D7">
        <w:t>Ira</w:t>
      </w:r>
      <w:r w:rsidR="00C573C8">
        <w:t xml:space="preserve">k. Het toeval wil </w:t>
      </w:r>
      <w:r w:rsidR="003A13D7">
        <w:t>dat in de tijd van de conferentie de be</w:t>
      </w:r>
      <w:r>
        <w:t>vrijding van het huidige Ninevé</w:t>
      </w:r>
      <w:r w:rsidR="003A13D7">
        <w:t>, Mosul, in volle gang was. Het was toen nog in handen van ISIS</w:t>
      </w:r>
      <w:r w:rsidR="00186B96">
        <w:t xml:space="preserve">. Rond </w:t>
      </w:r>
      <w:r w:rsidR="0061312A">
        <w:t>600 ging de stad ten onder. De A</w:t>
      </w:r>
      <w:r>
        <w:t>ssyrië</w:t>
      </w:r>
      <w:r w:rsidR="00186B96">
        <w:t>rs waren een machtig en ze</w:t>
      </w:r>
      <w:r w:rsidR="0061312A">
        <w:t>e</w:t>
      </w:r>
      <w:r w:rsidR="00186B96">
        <w:t>r oorlogszuchtig v</w:t>
      </w:r>
      <w:r w:rsidR="0061312A">
        <w:t>o</w:t>
      </w:r>
      <w:r w:rsidR="00186B96">
        <w:t>lk dat nietsontz</w:t>
      </w:r>
      <w:r w:rsidR="0061312A">
        <w:t>iend met overwonnen volkeren om</w:t>
      </w:r>
      <w:r w:rsidR="00186B96">
        <w:t>ging. Ze staan</w:t>
      </w:r>
      <w:r w:rsidR="0061312A">
        <w:t xml:space="preserve"> </w:t>
      </w:r>
      <w:r w:rsidR="00186B96">
        <w:t>net als de leden</w:t>
      </w:r>
      <w:r w:rsidR="00C573C8">
        <w:t xml:space="preserve"> van ISIS nu bekend om hun </w:t>
      </w:r>
      <w:r w:rsidR="00186B96">
        <w:t xml:space="preserve">grote wreedheid. </w:t>
      </w:r>
      <w:r>
        <w:t>De eerste koning van Ninevé</w:t>
      </w:r>
      <w:r w:rsidR="0061312A">
        <w:t xml:space="preserve"> was volgens de overlevering </w:t>
      </w:r>
      <w:r w:rsidR="00186B96">
        <w:t xml:space="preserve">Nimrod (zie </w:t>
      </w:r>
      <w:r>
        <w:t xml:space="preserve">de </w:t>
      </w:r>
      <w:r w:rsidR="00186B96">
        <w:t xml:space="preserve">volkerenlijst in Gen 10). </w:t>
      </w:r>
      <w:r w:rsidR="0061312A">
        <w:t xml:space="preserve">En </w:t>
      </w:r>
      <w:r w:rsidR="009D08CF">
        <w:t xml:space="preserve">Nimrod staat </w:t>
      </w:r>
      <w:r w:rsidR="00C573C8">
        <w:t xml:space="preserve">in de joodse traditie </w:t>
      </w:r>
      <w:r w:rsidR="009D08CF">
        <w:t xml:space="preserve">symbool </w:t>
      </w:r>
      <w:r w:rsidR="00186B96">
        <w:t xml:space="preserve">voor de eerste geweldenaar op aarde. </w:t>
      </w:r>
      <w:r w:rsidR="00351D13">
        <w:t>Als op Grote Verzoe</w:t>
      </w:r>
      <w:r w:rsidR="002F468F">
        <w:t>n</w:t>
      </w:r>
      <w:r w:rsidR="00351D13">
        <w:t>dag het boekje Jona geleze</w:t>
      </w:r>
      <w:r w:rsidR="002F468F">
        <w:t>n</w:t>
      </w:r>
      <w:r w:rsidR="00351D13">
        <w:t xml:space="preserve"> wordt in de synagoge </w:t>
      </w:r>
      <w:r>
        <w:t>– en dat gebeurt al rui</w:t>
      </w:r>
      <w:r w:rsidR="002F468F">
        <w:t>m 200</w:t>
      </w:r>
      <w:r w:rsidR="009D08CF">
        <w:t>0</w:t>
      </w:r>
      <w:r w:rsidR="002F468F">
        <w:t xml:space="preserve"> jaar - </w:t>
      </w:r>
      <w:r w:rsidR="00351D13">
        <w:t>gaat het symbo</w:t>
      </w:r>
      <w:r w:rsidR="002F468F">
        <w:t>l</w:t>
      </w:r>
      <w:r w:rsidR="00351D13">
        <w:t xml:space="preserve">isch </w:t>
      </w:r>
      <w:r>
        <w:t>voortdurend over Ninevé</w:t>
      </w:r>
      <w:r w:rsidR="002F468F">
        <w:t xml:space="preserve"> als </w:t>
      </w:r>
      <w:r w:rsidR="00351D13">
        <w:t>toonbeeld van wreedheid en meedogenloosheid</w:t>
      </w:r>
      <w:r>
        <w:t xml:space="preserve"> van machtige vorsten </w:t>
      </w:r>
      <w:r w:rsidR="009D08CF">
        <w:t>en volkeren t.o.v. kwetsba</w:t>
      </w:r>
      <w:r>
        <w:t>re en zwakke groepen en mensen</w:t>
      </w:r>
      <w:r w:rsidR="00351D13">
        <w:t>.</w:t>
      </w:r>
      <w:r w:rsidR="002F468F">
        <w:t xml:space="preserve"> </w:t>
      </w:r>
    </w:p>
    <w:p w:rsidR="00210F78" w:rsidRDefault="00210F78"/>
    <w:p w:rsidR="0036005D" w:rsidRPr="0022341E" w:rsidRDefault="0036005D">
      <w:pPr>
        <w:rPr>
          <w:i/>
        </w:rPr>
      </w:pPr>
      <w:r w:rsidRPr="0022341E">
        <w:rPr>
          <w:i/>
        </w:rPr>
        <w:t>Het luistert nauw</w:t>
      </w:r>
    </w:p>
    <w:p w:rsidR="0036005D" w:rsidRDefault="0036005D" w:rsidP="0036005D">
      <w:r>
        <w:t>Voor ieder bibliodrama is het essen</w:t>
      </w:r>
      <w:r w:rsidR="008660F4">
        <w:t xml:space="preserve">tieel dat je als begeleiders </w:t>
      </w:r>
      <w:r>
        <w:t>recht doet en eer bewijst aan de tekst die spelers in</w:t>
      </w:r>
      <w:r w:rsidR="006C3DD6">
        <w:t xml:space="preserve"> staat stelt opheldering te krijgen t.a.v. een existentiële vraag. Tegelijkertijd dien je ook </w:t>
      </w:r>
      <w:r>
        <w:t xml:space="preserve">recht </w:t>
      </w:r>
      <w:r w:rsidR="006C3DD6">
        <w:t xml:space="preserve">te doen aan </w:t>
      </w:r>
      <w:r>
        <w:t>levensvragen en levensverhalen van mensen die deelnemen aan een bibliodram</w:t>
      </w:r>
      <w:r w:rsidR="006C3DD6">
        <w:t xml:space="preserve">a. En in de derde plaats dien je recht te doen </w:t>
      </w:r>
      <w:r>
        <w:t>aan de sociale, culturele en spirituele contexten van waaruit mensen</w:t>
      </w:r>
      <w:r w:rsidR="0000173A">
        <w:t xml:space="preserve"> spreken, handelen en denken tijdens </w:t>
      </w:r>
      <w:r>
        <w:t>een bibliodra</w:t>
      </w:r>
      <w:r w:rsidR="0000173A">
        <w:t>ma. David Tatem uit Londen</w:t>
      </w:r>
      <w:r w:rsidR="001F4F60">
        <w:t>Cambridge</w:t>
      </w:r>
      <w:r w:rsidR="0000173A">
        <w:t xml:space="preserve"> en ik </w:t>
      </w:r>
      <w:r>
        <w:t>hebben om die reden ook uitvoerig overleg gehad ter voorbereidin</w:t>
      </w:r>
      <w:r w:rsidR="0000173A">
        <w:t xml:space="preserve">g van de vier werkplaatsen die we samen vormgaven </w:t>
      </w:r>
      <w:r>
        <w:t xml:space="preserve">in Torhout in de week van 23 -27 augustus. </w:t>
      </w:r>
    </w:p>
    <w:p w:rsidR="0000173A" w:rsidRDefault="0000173A" w:rsidP="0036005D"/>
    <w:p w:rsidR="0036005D" w:rsidRDefault="0036005D" w:rsidP="0036005D">
      <w:r>
        <w:t>Om recht te doen aan het Jonaverhaal in de vier gestalten waarin het ons is overgelev</w:t>
      </w:r>
      <w:r w:rsidR="0000173A">
        <w:t>e</w:t>
      </w:r>
      <w:r>
        <w:t>rd, hebben we ons verdiept in vertalingen, in literair-metaforische, historisch-culturele en spiritueel-ethische structuren, patronen en achtergronden van het verhaal</w:t>
      </w:r>
      <w:r w:rsidR="007E23AA">
        <w:t xml:space="preserve">. </w:t>
      </w:r>
      <w:r w:rsidR="006D5DC0">
        <w:t xml:space="preserve">We hebben voor de gelegenheid ook nieuwe vertalingen gemaakt van de vier </w:t>
      </w:r>
      <w:r w:rsidR="0000173A">
        <w:t>tekst</w:t>
      </w:r>
      <w:r w:rsidR="006D5DC0">
        <w:t>delen van het verhaal. De bijzondere Godsnaam die niet uitgesproken wordt</w:t>
      </w:r>
      <w:r w:rsidR="0000173A">
        <w:t>, hebben we omschreven als</w:t>
      </w:r>
      <w:r w:rsidR="006D5DC0">
        <w:t>: “ The One who Redeems”</w:t>
      </w:r>
      <w:r w:rsidR="0000173A">
        <w:t xml:space="preserve">.  </w:t>
      </w:r>
      <w:r w:rsidR="007E23AA">
        <w:t xml:space="preserve">In de wetenschap dat een bronverhaal pas opnieuw opengaat op het moment van reciteren, spelen, uitbeelden, zingen of dansen, hebben we bij ieder van de vier literaire gestalten ook vormen gezocht die deelnemers in staat stelden de dynamiek van de gecomponeerde </w:t>
      </w:r>
      <w:r w:rsidR="0000173A">
        <w:t xml:space="preserve">en geïnspireerde </w:t>
      </w:r>
      <w:r w:rsidR="007E23AA">
        <w:t>tekst lijfelijk te ervaren. En bij iedere bibliodrama</w:t>
      </w:r>
      <w:ins w:id="1" w:author="Bas en Ineke" w:date="2018-01-11T22:33:00Z">
        <w:r w:rsidR="00204839">
          <w:t>-</w:t>
        </w:r>
      </w:ins>
      <w:bookmarkStart w:id="2" w:name="_GoBack"/>
      <w:bookmarkEnd w:id="2"/>
      <w:r w:rsidR="007E23AA">
        <w:t>sessie hebben we ook verschillend</w:t>
      </w:r>
      <w:r w:rsidR="0000173A">
        <w:t xml:space="preserve">e vormen van responsies gemaakt </w:t>
      </w:r>
      <w:r w:rsidR="007E23AA">
        <w:t xml:space="preserve">die </w:t>
      </w:r>
      <w:r w:rsidR="0000173A">
        <w:t xml:space="preserve">deelnemers in staat stelden </w:t>
      </w:r>
      <w:r w:rsidR="007E23AA">
        <w:t>authentieke responsie</w:t>
      </w:r>
      <w:r w:rsidR="0000173A">
        <w:t>s</w:t>
      </w:r>
      <w:r w:rsidR="007E23AA">
        <w:t xml:space="preserve"> op de aanspra</w:t>
      </w:r>
      <w:r w:rsidR="0000173A">
        <w:t xml:space="preserve">ak van een scène uit een verhaal of </w:t>
      </w:r>
      <w:r w:rsidR="007E23AA">
        <w:t xml:space="preserve">strofe uit een psalm </w:t>
      </w:r>
      <w:r w:rsidR="0000173A">
        <w:t xml:space="preserve">te geven. In die ruimte voor </w:t>
      </w:r>
      <w:r w:rsidR="007E23AA">
        <w:t>persoonlijke responsie</w:t>
      </w:r>
      <w:r w:rsidR="0000173A">
        <w:t>s</w:t>
      </w:r>
      <w:r w:rsidR="007E23AA">
        <w:t xml:space="preserve"> klinkt bij iedere deelnemer het eig</w:t>
      </w:r>
      <w:r w:rsidR="0000173A">
        <w:t xml:space="preserve">en levensverhaal en het bredere maatschappelijke verhaal van hun </w:t>
      </w:r>
      <w:r w:rsidR="007E23AA">
        <w:t xml:space="preserve">bijzondere </w:t>
      </w:r>
      <w:r w:rsidR="007E23AA">
        <w:lastRenderedPageBreak/>
        <w:t>culturele context door. En he</w:t>
      </w:r>
      <w:r w:rsidR="0000173A">
        <w:t xml:space="preserve">t is prioriteit nummer 1 </w:t>
      </w:r>
      <w:r w:rsidR="007E23AA">
        <w:t>voor de bege</w:t>
      </w:r>
      <w:r w:rsidR="0000173A">
        <w:t xml:space="preserve">leiders dat de responsies en </w:t>
      </w:r>
      <w:r w:rsidR="007E23AA">
        <w:t>acties van de deelnemers in een sessie duidelijk voor de andere deelnemers en voor de speler /s</w:t>
      </w:r>
      <w:r w:rsidR="0000173A">
        <w:t xml:space="preserve">preker zelf gearticuleerd worden </w:t>
      </w:r>
      <w:r w:rsidR="007E23AA">
        <w:t>en gehoord kunnen worden. Dat heeft David e</w:t>
      </w:r>
      <w:r w:rsidR="0000173A">
        <w:t xml:space="preserve">n mij er ook toe gebracht om aan </w:t>
      </w:r>
      <w:r w:rsidR="007E23AA">
        <w:t>het einde van</w:t>
      </w:r>
      <w:r w:rsidR="00E71A4F">
        <w:t xml:space="preserve"> iedere sessie ook ruimte te maken v</w:t>
      </w:r>
      <w:r w:rsidR="007E23AA">
        <w:t>oor persoonlijke re</w:t>
      </w:r>
      <w:r w:rsidR="00E71A4F">
        <w:t>flectie van iedere deelnemer op wat er w</w:t>
      </w:r>
      <w:r w:rsidR="0000173A">
        <w:t xml:space="preserve">as opgeroepen in de driehoek </w:t>
      </w:r>
      <w:r w:rsidR="007E23AA">
        <w:t xml:space="preserve"> brontekst / sociaal-culturele context  / persoonlijke leef- e</w:t>
      </w:r>
      <w:r w:rsidR="00E71A4F">
        <w:t>n belevingswereld</w:t>
      </w:r>
      <w:r w:rsidR="007E23AA">
        <w:t xml:space="preserve">. </w:t>
      </w:r>
    </w:p>
    <w:p w:rsidR="0036005D" w:rsidRDefault="0036005D"/>
    <w:p w:rsidR="00210F78" w:rsidRPr="0022341E" w:rsidRDefault="00034877">
      <w:pPr>
        <w:rPr>
          <w:i/>
        </w:rPr>
      </w:pPr>
      <w:r w:rsidRPr="0022341E">
        <w:rPr>
          <w:i/>
        </w:rPr>
        <w:t xml:space="preserve">Werkplaats </w:t>
      </w:r>
      <w:r w:rsidR="00210F78" w:rsidRPr="0022341E">
        <w:rPr>
          <w:i/>
        </w:rPr>
        <w:t>Jona 1</w:t>
      </w:r>
    </w:p>
    <w:p w:rsidR="00600260" w:rsidRDefault="00600260">
      <w:r>
        <w:t xml:space="preserve">In de eerste sessie hebben we diverse werkvormen gehanteerd om elkaar te leren kennen, komende uit zo verschillende delen van Europa. Dan blijken spelvormen ook te werken als ijsbrekers. Plezier krijgen en stimuleren om elkaar anders </w:t>
      </w:r>
      <w:r w:rsidR="0000173A">
        <w:t xml:space="preserve">te ontmoeten dan via </w:t>
      </w:r>
      <w:r>
        <w:t xml:space="preserve"> gebruikelijke omgangsvormen</w:t>
      </w:r>
      <w:r w:rsidR="0000173A">
        <w:t xml:space="preserve">, opent </w:t>
      </w:r>
      <w:r>
        <w:t xml:space="preserve">een speelruimte waarin je iets verrassends over een ander te horen krijgt. </w:t>
      </w:r>
      <w:r w:rsidR="005C233A">
        <w:t>Na een speels begin verkennen we spelenderwijs thema’s die meekl</w:t>
      </w:r>
      <w:r w:rsidR="0000173A">
        <w:t>inken in het Jonaverhaal</w:t>
      </w:r>
      <w:r w:rsidR="005C233A">
        <w:t xml:space="preserve">. Deelnemers verkennen verschillende manieren om elkaar te ontmoeten: vriendelijk, neutraal, onaardig en zoekend naar meer contact. Dit onderdeel eindigt met de volgende </w:t>
      </w:r>
      <w:r w:rsidR="0000173A">
        <w:t xml:space="preserve">opdracht: De groep wordt in tweeën gedeeld </w:t>
      </w:r>
      <w:r w:rsidR="005C233A">
        <w:t>( 2 x 8) en beide groepen proberen door het maken van v</w:t>
      </w:r>
      <w:r w:rsidR="000127D0">
        <w:t>e</w:t>
      </w:r>
      <w:r w:rsidR="005C233A">
        <w:t>rschillende bew</w:t>
      </w:r>
      <w:r w:rsidR="000127D0">
        <w:t>e</w:t>
      </w:r>
      <w:r w:rsidR="005C233A">
        <w:t>gingen meer verb</w:t>
      </w:r>
      <w:r w:rsidR="000127D0">
        <w:t>i</w:t>
      </w:r>
      <w:r w:rsidR="005C233A">
        <w:t>nd</w:t>
      </w:r>
      <w:r w:rsidR="0000173A">
        <w:t>i</w:t>
      </w:r>
      <w:r w:rsidR="005C233A">
        <w:t xml:space="preserve">ng en samenhang in hun </w:t>
      </w:r>
      <w:r w:rsidR="0000173A">
        <w:t>eigen groep te creë</w:t>
      </w:r>
      <w:r w:rsidR="005C233A">
        <w:t xml:space="preserve">ren. </w:t>
      </w:r>
      <w:r w:rsidR="009C5C0C">
        <w:t>Daarna krijgt de groep de opdracht om naar de groe</w:t>
      </w:r>
      <w:r w:rsidR="0000173A">
        <w:t xml:space="preserve">p aan de andere kant te bewegen: </w:t>
      </w:r>
      <w:r w:rsidR="009C5C0C">
        <w:t>vanuit angst, vanuit openheid en vanuit het zoeken van verbinding. Dit alles zonder woorden.</w:t>
      </w:r>
    </w:p>
    <w:p w:rsidR="0000173A" w:rsidRDefault="0000173A"/>
    <w:p w:rsidR="00210F78" w:rsidRDefault="009C5C0C">
      <w:r>
        <w:t>In het tweede de</w:t>
      </w:r>
      <w:r w:rsidR="0000173A">
        <w:t>el van de sessie wordt de tekst van Jona 1 geï</w:t>
      </w:r>
      <w:r>
        <w:t>n</w:t>
      </w:r>
      <w:r w:rsidR="0000173A">
        <w:t>t</w:t>
      </w:r>
      <w:r>
        <w:t>r</w:t>
      </w:r>
      <w:r w:rsidR="0000173A">
        <w:t>o</w:t>
      </w:r>
      <w:r>
        <w:t>duce</w:t>
      </w:r>
      <w:r w:rsidR="0000173A">
        <w:t>erd. D</w:t>
      </w:r>
      <w:r>
        <w:t xml:space="preserve">e tekst </w:t>
      </w:r>
      <w:r w:rsidR="0000173A">
        <w:t xml:space="preserve">wordt luidop gereciteerd en deelnemers wordt </w:t>
      </w:r>
      <w:r>
        <w:t xml:space="preserve">gevraagd een reactie te geven op </w:t>
      </w:r>
      <w:r w:rsidR="00445E4D">
        <w:t>de gehoord</w:t>
      </w:r>
      <w:r w:rsidR="0000173A">
        <w:t>e</w:t>
      </w:r>
      <w:r w:rsidR="00445E4D">
        <w:t xml:space="preserve"> tekst. Daarna lopen deelnemers in tweetallen rond en</w:t>
      </w:r>
      <w:r w:rsidR="0000173A">
        <w:t xml:space="preserve"> reciteren de tekst om en om, zodat de tekst nog meer naar binnen kan </w:t>
      </w:r>
      <w:r w:rsidR="00445E4D">
        <w:t xml:space="preserve">komen. </w:t>
      </w:r>
      <w:r w:rsidR="000127D0">
        <w:t xml:space="preserve">In de twee groepen kiezen de deelnemers vijf rollen: Jona, </w:t>
      </w:r>
      <w:r w:rsidR="00E523EA">
        <w:t xml:space="preserve">de zeelieden de wind, de zee of </w:t>
      </w:r>
      <w:r w:rsidR="000127D0">
        <w:t>de kapitein. De tekst wordt voor de derde keer gelezen en iedere rolgroe</w:t>
      </w:r>
      <w:r w:rsidR="00E523EA">
        <w:t>p leest waar hij/zij voorkomt ‘ik’</w:t>
      </w:r>
      <w:r w:rsidR="000127D0">
        <w:t>. Daarna worden de rollen opgebouwd door te zoeken welke gebaren</w:t>
      </w:r>
      <w:r w:rsidR="00E523EA">
        <w:t>,</w:t>
      </w:r>
      <w:r w:rsidR="000127D0">
        <w:t xml:space="preserve"> houdingen </w:t>
      </w:r>
      <w:r w:rsidR="00E523EA">
        <w:t>en bewegingen bij jouw rol horen</w:t>
      </w:r>
      <w:r w:rsidR="000127D0">
        <w:t xml:space="preserve"> [een rol bouw je niet op vanuit je hoofd, maar vanu</w:t>
      </w:r>
      <w:r w:rsidR="00E523EA">
        <w:t>it lichaam en ziel). Daarna wordt</w:t>
      </w:r>
      <w:r w:rsidR="000127D0">
        <w:t xml:space="preserve"> de speelruimte ingericht, waari</w:t>
      </w:r>
      <w:r w:rsidR="00E523EA">
        <w:t xml:space="preserve">n iedere speler zijn plek inneemt en wordt </w:t>
      </w:r>
      <w:r w:rsidR="000127D0">
        <w:t>er ongeveer tien minuten</w:t>
      </w:r>
      <w:r w:rsidR="00E523EA">
        <w:t xml:space="preserve"> per groep  gespeeld / geï</w:t>
      </w:r>
      <w:r w:rsidR="000127D0">
        <w:t xml:space="preserve">mproviseerd vanuit de rolinleving van iedere speler en vanuit de innerlijke dynamiek van </w:t>
      </w:r>
      <w:r w:rsidR="00E523EA">
        <w:t>de scène. Iedere speler wordt aan het einde van de scène gevraagd nog éé</w:t>
      </w:r>
      <w:r w:rsidR="000127D0">
        <w:t>n respons vanuit de rol te geven. Dat is bel</w:t>
      </w:r>
      <w:r w:rsidR="00E523EA">
        <w:t xml:space="preserve">angrijk voor de spelers zelf, </w:t>
      </w:r>
      <w:r w:rsidR="000127D0">
        <w:t>voor de medespelers en voor de begeleiders. Na de eers</w:t>
      </w:r>
      <w:r w:rsidR="00E523EA">
        <w:t>te groep improviseert de tweede. Dezelfde scè</w:t>
      </w:r>
      <w:r w:rsidR="000127D0">
        <w:t>ne maar met een andere uitkomst. Ook hier de ronde met een laatste respons. Daarna heel pre</w:t>
      </w:r>
      <w:r w:rsidR="00833335">
        <w:t>cies iedereen laten ontrollen (</w:t>
      </w:r>
      <w:r w:rsidR="00E523EA">
        <w:t>ruimte creë</w:t>
      </w:r>
      <w:r w:rsidR="000127D0">
        <w:t xml:space="preserve">ren tussen eigen persoon en </w:t>
      </w:r>
      <w:r w:rsidR="00833335">
        <w:t>de</w:t>
      </w:r>
      <w:r w:rsidR="00E523EA">
        <w:t xml:space="preserve"> beleving in de </w:t>
      </w:r>
      <w:r w:rsidR="00833335">
        <w:t xml:space="preserve">opgenomen rol) en daarna een nagesprek over de beide spelen. </w:t>
      </w:r>
    </w:p>
    <w:p w:rsidR="00833335" w:rsidRDefault="00833335">
      <w:r>
        <w:t xml:space="preserve">In het nagesprek vielen enkele zaken op: </w:t>
      </w:r>
    </w:p>
    <w:p w:rsidR="00B213BD" w:rsidRDefault="00E523EA" w:rsidP="00B213BD">
      <w:pPr>
        <w:pStyle w:val="Lijstalinea"/>
        <w:numPr>
          <w:ilvl w:val="0"/>
          <w:numId w:val="1"/>
        </w:numPr>
      </w:pPr>
      <w:r>
        <w:t>Degenen die éé</w:t>
      </w:r>
      <w:r w:rsidR="00B213BD">
        <w:t>n van de natuur- of cultuurelementen speelden (wind, zee, schip) konden lang niet altijd aan de mens-rollen duidelijk maken dat ze gehoord en g</w:t>
      </w:r>
      <w:r>
        <w:t>e</w:t>
      </w:r>
      <w:r w:rsidR="00B213BD">
        <w:t>zien wilden worden. De zeelieden, de kapitein en Jona ov</w:t>
      </w:r>
      <w:r>
        <w:t>e</w:t>
      </w:r>
      <w:r w:rsidR="00B213BD">
        <w:t xml:space="preserve">rstemden </w:t>
      </w:r>
      <w:r>
        <w:t xml:space="preserve">of negeerden </w:t>
      </w:r>
      <w:r w:rsidR="00B213BD">
        <w:t>hun gebaren en geluiden.</w:t>
      </w:r>
    </w:p>
    <w:p w:rsidR="00B213BD" w:rsidRDefault="00B213BD" w:rsidP="00B213BD">
      <w:pPr>
        <w:pStyle w:val="Lijstalinea"/>
        <w:numPr>
          <w:ilvl w:val="0"/>
          <w:numId w:val="1"/>
        </w:numPr>
      </w:pPr>
      <w:r>
        <w:t xml:space="preserve">De invloed van de goden / G’d in het handelen van zeelieden / kapitein en Jona kwam indirect zeker aan de orde, maar de </w:t>
      </w:r>
      <w:r w:rsidR="00E56BA6">
        <w:t xml:space="preserve">innerlijke </w:t>
      </w:r>
      <w:r>
        <w:t xml:space="preserve">verandering van </w:t>
      </w:r>
      <w:r w:rsidR="00E56BA6">
        <w:t xml:space="preserve">de zeelieden t.a.v. G’d </w:t>
      </w:r>
      <w:r w:rsidR="00E523EA">
        <w:t xml:space="preserve"> </w:t>
      </w:r>
      <w:r w:rsidR="00E56BA6">
        <w:t>ble</w:t>
      </w:r>
      <w:r w:rsidR="00E523EA">
        <w:t>e</w:t>
      </w:r>
      <w:r w:rsidR="00E56BA6">
        <w:t>f buiten</w:t>
      </w:r>
      <w:r w:rsidR="00E523EA">
        <w:t xml:space="preserve"> </w:t>
      </w:r>
      <w:r w:rsidR="00E56BA6">
        <w:t>beeld en buiten het spel</w:t>
      </w:r>
      <w:r w:rsidR="00E523EA">
        <w:t>.</w:t>
      </w:r>
    </w:p>
    <w:p w:rsidR="00E56BA6" w:rsidRDefault="00E56BA6" w:rsidP="00B213BD">
      <w:pPr>
        <w:pStyle w:val="Lijstalinea"/>
        <w:numPr>
          <w:ilvl w:val="0"/>
          <w:numId w:val="1"/>
        </w:numPr>
      </w:pPr>
      <w:r>
        <w:t>Het besluit om uiteindelijk Jona overboord te gooien</w:t>
      </w:r>
      <w:r w:rsidR="00E523EA">
        <w:t xml:space="preserve"> werd in beide groepen zeeliede</w:t>
      </w:r>
      <w:r>
        <w:t>n niet unaniem genomen. Het was voor alle spelers een heftig geb</w:t>
      </w:r>
      <w:r w:rsidR="00E523EA">
        <w:t>euren, d</w:t>
      </w:r>
      <w:r>
        <w:t xml:space="preserve">at </w:t>
      </w:r>
      <w:r>
        <w:lastRenderedPageBreak/>
        <w:t>innerlijk veel beroering teweeg bracht en direct raakte aan het basisthema geweld en verzoening. Iedereen voelde aan dat er relaties liggen tussen het woeden van de natuurelementen, de reacties daarop van mensen met b</w:t>
      </w:r>
      <w:r w:rsidR="00E523EA">
        <w:t>ehulp van culturele elementen (schip</w:t>
      </w:r>
      <w:r>
        <w:t>,</w:t>
      </w:r>
      <w:r w:rsidR="00E523EA">
        <w:t xml:space="preserve"> </w:t>
      </w:r>
      <w:r>
        <w:t>lading, vakma</w:t>
      </w:r>
      <w:r w:rsidR="00E523EA">
        <w:t>nschap</w:t>
      </w:r>
      <w:r>
        <w:t>), de ki</w:t>
      </w:r>
      <w:r w:rsidR="00E523EA">
        <w:t xml:space="preserve">jk van betrokkenen op elkaar, op </w:t>
      </w:r>
      <w:r>
        <w:t xml:space="preserve"> zichzelf (</w:t>
      </w:r>
      <w:r w:rsidR="00E523EA">
        <w:t>de existentië</w:t>
      </w:r>
      <w:r>
        <w:t>le dimensie</w:t>
      </w:r>
      <w:r w:rsidR="00E523EA">
        <w:t>)</w:t>
      </w:r>
      <w:r>
        <w:t xml:space="preserve"> en de kijk van</w:t>
      </w:r>
      <w:r w:rsidR="00E523EA">
        <w:t xml:space="preserve"> betrokkenen op het onzichtbare /onzegbare dimensie </w:t>
      </w:r>
      <w:r>
        <w:t xml:space="preserve">( </w:t>
      </w:r>
      <w:r w:rsidR="00E523EA">
        <w:t xml:space="preserve">aanspraak, vluchten, </w:t>
      </w:r>
      <w:r>
        <w:t>lot</w:t>
      </w:r>
      <w:r w:rsidR="00E523EA">
        <w:t>en gooien, offeren, aanroepen, geloften afleggen</w:t>
      </w:r>
      <w:r>
        <w:t>)</w:t>
      </w:r>
      <w:r w:rsidR="00E523EA">
        <w:t>, de spirituele of transcendente dimensie</w:t>
      </w:r>
      <w:r>
        <w:t>.</w:t>
      </w:r>
    </w:p>
    <w:p w:rsidR="00E56BA6" w:rsidRDefault="00E523EA" w:rsidP="00B213BD">
      <w:pPr>
        <w:pStyle w:val="Lijstalinea"/>
        <w:numPr>
          <w:ilvl w:val="0"/>
          <w:numId w:val="1"/>
        </w:numPr>
      </w:pPr>
      <w:r>
        <w:t xml:space="preserve">Specifiek kwam de </w:t>
      </w:r>
      <w:r w:rsidR="00E56BA6">
        <w:t>spanning tussen geweld en verzoening tot uitdrukking bij monde van de twee J</w:t>
      </w:r>
      <w:r>
        <w:t>o</w:t>
      </w:r>
      <w:r w:rsidR="00E56BA6">
        <w:t>na’s die speelden. De ene Jona nam uiteindelijk zelf het init</w:t>
      </w:r>
      <w:r>
        <w:t>i</w:t>
      </w:r>
      <w:r w:rsidR="00E56BA6">
        <w:t xml:space="preserve">atief om overboord te gaan, omdat die wist </w:t>
      </w:r>
      <w:r w:rsidR="00B42EAC">
        <w:t xml:space="preserve">dat hij daarmee de </w:t>
      </w:r>
      <w:r>
        <w:t>l</w:t>
      </w:r>
      <w:r w:rsidR="00B42EAC">
        <w:t>evens van de zeelieden zou redden. De andere Jona werd duidelijker door de gezam</w:t>
      </w:r>
      <w:r>
        <w:t>e</w:t>
      </w:r>
      <w:r w:rsidR="00B42EAC">
        <w:t xml:space="preserve">nlijke actie van kapitein en enkele zeelieden overboord gekieperd. </w:t>
      </w:r>
      <w:r>
        <w:t>Daardoor ontstond er rust.</w:t>
      </w:r>
    </w:p>
    <w:p w:rsidR="000127D0" w:rsidRDefault="000127D0"/>
    <w:p w:rsidR="00210F78" w:rsidRPr="0022341E" w:rsidRDefault="00034877">
      <w:pPr>
        <w:rPr>
          <w:i/>
        </w:rPr>
      </w:pPr>
      <w:r w:rsidRPr="0022341E">
        <w:rPr>
          <w:i/>
        </w:rPr>
        <w:t xml:space="preserve">Werkplaats </w:t>
      </w:r>
      <w:r w:rsidR="00210F78" w:rsidRPr="0022341E">
        <w:rPr>
          <w:i/>
        </w:rPr>
        <w:t>Jona 2</w:t>
      </w:r>
    </w:p>
    <w:p w:rsidR="0015046E" w:rsidRDefault="001F2B20">
      <w:r>
        <w:t>Jona 2 is een geheel ander literair genre, een psalm, een gebed in de vorm van een gedicht. In e</w:t>
      </w:r>
      <w:r w:rsidR="0015046E">
        <w:t xml:space="preserve">en gedicht staan de beelden, </w:t>
      </w:r>
      <w:r>
        <w:t>metaforen centraal. Di</w:t>
      </w:r>
      <w:r w:rsidR="0015046E">
        <w:t xml:space="preserve">e zijn drager van de emoties, verlangens en </w:t>
      </w:r>
      <w:r>
        <w:t>angsten van de dichter. Als je in een bibliodrama de spelers de beelden van een psalm wil</w:t>
      </w:r>
      <w:r w:rsidR="0015046E">
        <w:t xml:space="preserve">t laten proeven en hen </w:t>
      </w:r>
      <w:r>
        <w:t>eigen reacti</w:t>
      </w:r>
      <w:r w:rsidR="0015046E">
        <w:t xml:space="preserve">es en interacties laten zoeken, dien je uitnodigende en strakke </w:t>
      </w:r>
      <w:r>
        <w:t>vormen</w:t>
      </w:r>
      <w:r w:rsidR="0015046E">
        <w:t xml:space="preserve"> te vinden</w:t>
      </w:r>
      <w:r>
        <w:t xml:space="preserve">. </w:t>
      </w:r>
      <w:r w:rsidR="00115FE8">
        <w:t>David en ik kozen drie vormen voor de 2</w:t>
      </w:r>
      <w:r w:rsidR="00115FE8" w:rsidRPr="00115FE8">
        <w:rPr>
          <w:vertAlign w:val="superscript"/>
        </w:rPr>
        <w:t>e</w:t>
      </w:r>
      <w:r w:rsidR="00115FE8">
        <w:t xml:space="preserve"> sessie</w:t>
      </w:r>
      <w:r w:rsidR="00BA47E3">
        <w:t>: 1</w:t>
      </w:r>
      <w:r w:rsidR="00850E3A">
        <w:t xml:space="preserve">. Het verkennen van gevoelens van angst, eenzaamheid, </w:t>
      </w:r>
      <w:r w:rsidR="00BA47E3">
        <w:t xml:space="preserve">geweld </w:t>
      </w:r>
      <w:r w:rsidR="00850E3A">
        <w:t xml:space="preserve">en versplintering en de tegendelen daarvan: vertrouwen, </w:t>
      </w:r>
      <w:r w:rsidR="00BA47E3">
        <w:t xml:space="preserve">verbinding, </w:t>
      </w:r>
      <w:r w:rsidR="00850E3A">
        <w:t>verzoening</w:t>
      </w:r>
      <w:r w:rsidR="00BA47E3">
        <w:t xml:space="preserve"> en vereniging</w:t>
      </w:r>
      <w:r w:rsidR="0015046E">
        <w:t xml:space="preserve"> </w:t>
      </w:r>
      <w:r w:rsidR="0015046E" w:rsidRPr="0015046E">
        <w:rPr>
          <w:i/>
        </w:rPr>
        <w:t>in beweging</w:t>
      </w:r>
      <w:r w:rsidR="00BA47E3">
        <w:t xml:space="preserve">. 2. Het binnen laten komen van de dynamiek van de beelden van Jona 2 door het ritme van de psalm in stem en tegenstem </w:t>
      </w:r>
      <w:r w:rsidR="003A7459">
        <w:t>tot kl</w:t>
      </w:r>
      <w:r w:rsidR="00E44BFA">
        <w:t>i</w:t>
      </w:r>
      <w:r w:rsidR="003A7459">
        <w:t xml:space="preserve">nken te laten komen in duo’s die al wandelend de psalm reciteren. 3. Deelnemers </w:t>
      </w:r>
      <w:r w:rsidR="00E44BFA">
        <w:t>de innerlijke bewegin</w:t>
      </w:r>
      <w:r w:rsidR="0015046E">
        <w:t xml:space="preserve">gen die bij hen opgeroepen worden in </w:t>
      </w:r>
      <w:r w:rsidR="00E44BFA">
        <w:t>hu</w:t>
      </w:r>
      <w:r w:rsidR="0015046E">
        <w:t xml:space="preserve">n verkenning van de beelden, emoties en verlangens </w:t>
      </w:r>
      <w:r w:rsidR="00E44BFA">
        <w:t xml:space="preserve">in de psalm uit </w:t>
      </w:r>
      <w:r w:rsidR="0015046E">
        <w:t xml:space="preserve">te laten drukken </w:t>
      </w:r>
      <w:r w:rsidR="00E44BFA">
        <w:t>in kleur, lijn en vorm. De sch</w:t>
      </w:r>
      <w:r w:rsidR="0015046E">
        <w:t xml:space="preserve">ilderingen die daaruit ontstonden werden opgehangen, </w:t>
      </w:r>
      <w:r w:rsidR="00E44BFA">
        <w:t>van commentaar voorzien door de makers</w:t>
      </w:r>
      <w:r w:rsidR="0015046E">
        <w:t xml:space="preserve"> en zo gedeeld met alle deelnemers</w:t>
      </w:r>
      <w:r w:rsidR="00E44BFA">
        <w:t>.</w:t>
      </w:r>
    </w:p>
    <w:p w:rsidR="00210F78" w:rsidRDefault="00E44BFA">
      <w:r>
        <w:t xml:space="preserve"> </w:t>
      </w:r>
    </w:p>
    <w:p w:rsidR="00E44BFA" w:rsidRDefault="00E44BFA">
      <w:r>
        <w:t xml:space="preserve">Het is voor de meeste deelnemers </w:t>
      </w:r>
      <w:r w:rsidR="0015046E">
        <w:t xml:space="preserve">aan bibliodrama </w:t>
      </w:r>
      <w:r>
        <w:t xml:space="preserve">een unieke ervaring om aan den lijve te ervaren wat verschillende soorten bewegingen bij hen wakker roepen. Vrije en geleide bewegingen </w:t>
      </w:r>
      <w:r w:rsidR="0015046E">
        <w:t xml:space="preserve">(free flow and bound flow) </w:t>
      </w:r>
      <w:r>
        <w:t>roepen beseffen wakker en verbinden het lichamelijk gewaar zijn van de deelnemers (met alle zintuigen open) met de in beelden gevangen ervaringen van psalmdichter Jona. Beweg</w:t>
      </w:r>
      <w:r w:rsidR="00212180">
        <w:t>i</w:t>
      </w:r>
      <w:r w:rsidR="0015046E">
        <w:t xml:space="preserve">ngen van ledematen, </w:t>
      </w:r>
      <w:r>
        <w:t xml:space="preserve">van het lichaam spreken een eigen taal. Als die lichaamstaal zich uitdrukt in woorden ontstaat er een ruimte om met elkaar in gesprek te komen over hoe een beeld uit een psalm jou raakt en in welke soort bewegingen dat geraakt zijn zich kan uitdrukken. </w:t>
      </w:r>
      <w:r w:rsidR="0020537E">
        <w:t>Omdat de beelden van een psalm nooit neutraal zijn, maar</w:t>
      </w:r>
      <w:r w:rsidR="0015046E">
        <w:t xml:space="preserve"> gedragen worden door existentië</w:t>
      </w:r>
      <w:r w:rsidR="0020537E">
        <w:t>le en spirituele waarde</w:t>
      </w:r>
      <w:r w:rsidR="00A33EB7">
        <w:t>n</w:t>
      </w:r>
      <w:r w:rsidR="0015046E">
        <w:t xml:space="preserve">concepten zoals de tegendelen angst &amp; </w:t>
      </w:r>
      <w:r w:rsidR="0020537E">
        <w:t>vertrouwen, e</w:t>
      </w:r>
      <w:r w:rsidR="00A33EB7">
        <w:t>e</w:t>
      </w:r>
      <w:r w:rsidR="0015046E">
        <w:t xml:space="preserve">nzaamheid &amp; </w:t>
      </w:r>
      <w:r w:rsidR="0020537E">
        <w:t>v</w:t>
      </w:r>
      <w:r w:rsidR="00A33EB7">
        <w:t>e</w:t>
      </w:r>
      <w:r w:rsidR="0020537E">
        <w:t>rbonde</w:t>
      </w:r>
      <w:r w:rsidR="00A33EB7">
        <w:t>n</w:t>
      </w:r>
      <w:r w:rsidR="0015046E">
        <w:t xml:space="preserve">heid en geweld &amp; </w:t>
      </w:r>
      <w:r w:rsidR="0020537E">
        <w:t>verzoening, ontstaat er in iedere dansante v</w:t>
      </w:r>
      <w:r w:rsidR="0015046E">
        <w:t xml:space="preserve">erkenning van een gedicht </w:t>
      </w:r>
      <w:r w:rsidR="0020537E">
        <w:t>een subtiel spel van drie stemmen: de eigen stem, de stem van an</w:t>
      </w:r>
      <w:r w:rsidR="0015046E">
        <w:t>deren en de stem van de Ander (</w:t>
      </w:r>
      <w:r w:rsidR="0020537E">
        <w:t>Gij die bevrijdend nabij komt</w:t>
      </w:r>
      <w:r w:rsidR="0015046E">
        <w:t>, The One who Redeems</w:t>
      </w:r>
      <w:r w:rsidR="0020537E">
        <w:t>)</w:t>
      </w:r>
      <w:r w:rsidR="00225F01">
        <w:t>.</w:t>
      </w:r>
    </w:p>
    <w:p w:rsidR="00225F01" w:rsidRDefault="00800A4D">
      <w:r>
        <w:t>Enkele ervaringen van deelnemers in het zo samen in dialoog treden met een psalm:</w:t>
      </w:r>
    </w:p>
    <w:p w:rsidR="00800A4D" w:rsidRDefault="00F73DD7" w:rsidP="00800A4D">
      <w:pPr>
        <w:pStyle w:val="Lijstalinea"/>
        <w:numPr>
          <w:ilvl w:val="0"/>
          <w:numId w:val="1"/>
        </w:numPr>
      </w:pPr>
      <w:r>
        <w:t xml:space="preserve">De natuurbeelden, de beelden van buiten worden in de dans ervaren door deelnemers als corresponderend met innerlijke gewaarwordingen, als </w:t>
      </w:r>
      <w:r w:rsidR="0015046E">
        <w:t>‘</w:t>
      </w:r>
      <w:r>
        <w:t>taal van de ziel</w:t>
      </w:r>
      <w:r w:rsidR="0015046E">
        <w:t>’</w:t>
      </w:r>
      <w:r>
        <w:t>, van de mens als een bezield lichamelijk levend wezen.</w:t>
      </w:r>
    </w:p>
    <w:p w:rsidR="00F73DD7" w:rsidRDefault="00F73DD7" w:rsidP="00800A4D">
      <w:pPr>
        <w:pStyle w:val="Lijstalinea"/>
        <w:numPr>
          <w:ilvl w:val="0"/>
          <w:numId w:val="1"/>
        </w:numPr>
      </w:pPr>
      <w:r>
        <w:lastRenderedPageBreak/>
        <w:t>Het roepen en sch</w:t>
      </w:r>
      <w:r w:rsidR="0015046E">
        <w:t>r</w:t>
      </w:r>
      <w:r>
        <w:t>eeuwen va</w:t>
      </w:r>
      <w:r w:rsidR="0015046E">
        <w:t xml:space="preserve">n Jonah uit de diepste diepte (nog dieper dan hij al was  in </w:t>
      </w:r>
      <w:r>
        <w:t>het sc</w:t>
      </w:r>
      <w:r w:rsidR="0015046E">
        <w:t xml:space="preserve">hip) richt zich tot de Levende </w:t>
      </w:r>
      <w:r>
        <w:t>die zich ‘in de heilige tempel’ bevindt, die de scheeuw hoort en bevrijdend</w:t>
      </w:r>
      <w:r w:rsidR="0015046E">
        <w:t xml:space="preserve"> /ontfermend</w:t>
      </w:r>
      <w:r>
        <w:t xml:space="preserve"> handelt naar Jona toe. </w:t>
      </w:r>
    </w:p>
    <w:p w:rsidR="00F73DD7" w:rsidRDefault="00F73DD7" w:rsidP="00800A4D">
      <w:pPr>
        <w:pStyle w:val="Lijstalinea"/>
        <w:numPr>
          <w:ilvl w:val="0"/>
          <w:numId w:val="1"/>
        </w:numPr>
      </w:pPr>
      <w:r>
        <w:t xml:space="preserve">Het thema van gewelddadigheid en momenten van verzoening komt in deze psalm scherp </w:t>
      </w:r>
      <w:r w:rsidR="0015046E">
        <w:t>i</w:t>
      </w:r>
      <w:r>
        <w:t xml:space="preserve">n beeld bij de zin: </w:t>
      </w:r>
      <w:r w:rsidR="00516218">
        <w:t>“</w:t>
      </w:r>
      <w:r w:rsidR="0015046E" w:rsidRPr="00516218">
        <w:rPr>
          <w:i/>
        </w:rPr>
        <w:t xml:space="preserve">Gij </w:t>
      </w:r>
      <w:r w:rsidR="00516218" w:rsidRPr="00516218">
        <w:rPr>
          <w:i/>
        </w:rPr>
        <w:t>trekt mij levend uit de dood omhoog, O B</w:t>
      </w:r>
      <w:r w:rsidR="00516218">
        <w:rPr>
          <w:i/>
        </w:rPr>
        <w:t xml:space="preserve">evrijder, </w:t>
      </w:r>
      <w:r w:rsidRPr="00516218">
        <w:rPr>
          <w:i/>
        </w:rPr>
        <w:t>mijn God</w:t>
      </w:r>
      <w:r w:rsidR="00516218">
        <w:t>”</w:t>
      </w:r>
      <w:r w:rsidR="008660F4">
        <w:t xml:space="preserve">. Deze zinnen worden voorafgegaan door de beelden van wateren die zich </w:t>
      </w:r>
      <w:r w:rsidR="00516218">
        <w:t>rondom Jona</w:t>
      </w:r>
      <w:r w:rsidR="008660F4">
        <w:t xml:space="preserve"> sluiten en hem opsluiten in de diepste duisternis, afgesloten van de Levende. </w:t>
      </w:r>
    </w:p>
    <w:p w:rsidR="008660F4" w:rsidRDefault="008660F4" w:rsidP="00800A4D">
      <w:pPr>
        <w:pStyle w:val="Lijstalinea"/>
        <w:numPr>
          <w:ilvl w:val="0"/>
          <w:numId w:val="1"/>
        </w:numPr>
      </w:pPr>
      <w:r>
        <w:t>De schilder</w:t>
      </w:r>
      <w:r w:rsidR="00516218">
        <w:t>i</w:t>
      </w:r>
      <w:r>
        <w:t>ngen die gemaakt worden in respons op de dynamiek van bewegingen ven beelden bij de psalm stelle</w:t>
      </w:r>
      <w:r w:rsidR="00516218">
        <w:t>n</w:t>
      </w:r>
      <w:r>
        <w:t xml:space="preserve"> deelnemers in staat om dichter bij</w:t>
      </w:r>
      <w:r w:rsidR="00516218">
        <w:t xml:space="preserve"> eigen </w:t>
      </w:r>
      <w:r>
        <w:t xml:space="preserve">ervaringen te komen uit hun eigen culturele en sociale leefwereld en die ook te verwoorden ten overstaan van andere deelnemers. </w:t>
      </w:r>
    </w:p>
    <w:p w:rsidR="00E71A4F" w:rsidRDefault="00E71A4F" w:rsidP="00E71A4F">
      <w:pPr>
        <w:pStyle w:val="Lijstalinea"/>
      </w:pPr>
    </w:p>
    <w:p w:rsidR="00210F78" w:rsidRPr="0022341E" w:rsidRDefault="00034877">
      <w:pPr>
        <w:rPr>
          <w:i/>
        </w:rPr>
      </w:pPr>
      <w:r w:rsidRPr="0022341E">
        <w:rPr>
          <w:i/>
        </w:rPr>
        <w:t xml:space="preserve">Werkplaats </w:t>
      </w:r>
      <w:r w:rsidR="00210F78" w:rsidRPr="0022341E">
        <w:rPr>
          <w:i/>
        </w:rPr>
        <w:t xml:space="preserve">Jona 3 </w:t>
      </w:r>
    </w:p>
    <w:p w:rsidR="00210F78" w:rsidRDefault="00C573C8">
      <w:r>
        <w:t xml:space="preserve">De derde sessie was een heel interessante. Want die ging vooraf aan het bezoek aan de Engelse </w:t>
      </w:r>
      <w:r w:rsidR="00E71A4F">
        <w:t>en de Duitse begraafplaats in r</w:t>
      </w:r>
      <w:r>
        <w:t>e</w:t>
      </w:r>
      <w:r w:rsidR="00E71A4F">
        <w:t>spectievelijk Poelcapelle en Lang</w:t>
      </w:r>
      <w:r>
        <w:t>emark</w:t>
      </w:r>
      <w:r w:rsidR="00C67431">
        <w:t xml:space="preserve">. </w:t>
      </w:r>
      <w:r w:rsidR="00516218">
        <w:t>Jona 3 is opnieuw een verhaal net als Jona 1. Het is een reprise en een spie</w:t>
      </w:r>
      <w:r w:rsidR="00A93050">
        <w:t>gelbeeld tegelijkertijd</w:t>
      </w:r>
      <w:r w:rsidR="00516218">
        <w:t xml:space="preserve"> van het eerste hoofdstuk</w:t>
      </w:r>
      <w:r w:rsidR="00A93050">
        <w:t xml:space="preserve">. </w:t>
      </w:r>
      <w:r w:rsidR="00516218">
        <w:t xml:space="preserve">Speelt Jona 1 zich op het water af, op een schip, met zee en veel </w:t>
      </w:r>
      <w:r w:rsidR="00A93050">
        <w:t>wind, Jona 3 speelt zich af in een g</w:t>
      </w:r>
      <w:r w:rsidR="00516218">
        <w:t xml:space="preserve">rote stad, drie dagen gaans. </w:t>
      </w:r>
      <w:r w:rsidR="00A93050">
        <w:t xml:space="preserve">Jona krijgt </w:t>
      </w:r>
      <w:r w:rsidR="00516218">
        <w:t>opnieuw de opdracht  aan Ninevé</w:t>
      </w:r>
      <w:r w:rsidR="00A93050">
        <w:t xml:space="preserve"> aan te kondigen dat zij over over veertig dagen o</w:t>
      </w:r>
      <w:r w:rsidR="00516218">
        <w:t>mgekeerd zal worden vanwege het vele geweld in haar midden</w:t>
      </w:r>
      <w:r w:rsidR="00A93050">
        <w:t xml:space="preserve">. De midrasj vertelt dat alle bewoners zich in zak en as kleden  en tot de Ene God schreeuwen opdat die wellicht berouw krijgt over wat hij de stad wil aandoen. </w:t>
      </w:r>
    </w:p>
    <w:p w:rsidR="00516218" w:rsidRDefault="00516218"/>
    <w:p w:rsidR="00D47B2C" w:rsidRDefault="00D47B2C">
      <w:r>
        <w:t>Omdat deze reac</w:t>
      </w:r>
      <w:r w:rsidR="00516218">
        <w:t xml:space="preserve">tie van de inwoners van Ninevé </w:t>
      </w:r>
      <w:r>
        <w:t>in de tekst van Jona 3</w:t>
      </w:r>
      <w:r w:rsidR="00516218">
        <w:t xml:space="preserve"> zo verbazingwekkend is, besluiten David en ik </w:t>
      </w:r>
      <w:r>
        <w:t>alle deelneme</w:t>
      </w:r>
      <w:r w:rsidR="00516218">
        <w:t xml:space="preserve">rs aan de derde sessie </w:t>
      </w:r>
      <w:r>
        <w:t xml:space="preserve">een ontwerp te </w:t>
      </w:r>
      <w:r w:rsidR="00516218">
        <w:t xml:space="preserve">laten </w:t>
      </w:r>
      <w:r>
        <w:t>maken</w:t>
      </w:r>
      <w:r w:rsidR="00516218">
        <w:t xml:space="preserve"> van een ‘grote stad als Ninevé’ met </w:t>
      </w:r>
      <w:r>
        <w:t>plekken in de stad waarin gewelddadigheid</w:t>
      </w:r>
      <w:r w:rsidR="00516218">
        <w:t>., macht en afhankelijkheid</w:t>
      </w:r>
      <w:r>
        <w:t xml:space="preserve"> tussen inwoners aan de orde van de dag is. De opdracht luidde om met behulp van gezamenlijke ke</w:t>
      </w:r>
      <w:r w:rsidR="00516218">
        <w:t xml:space="preserve">nnis, kunde en ervaring in de groep </w:t>
      </w:r>
      <w:r>
        <w:t>een aantal van die pl</w:t>
      </w:r>
      <w:r w:rsidR="00A33EB7">
        <w:t>e</w:t>
      </w:r>
      <w:r>
        <w:t>kken zo conc</w:t>
      </w:r>
      <w:r w:rsidR="00516218">
        <w:t xml:space="preserve">reet mogelijk in details </w:t>
      </w:r>
      <w:r>
        <w:t xml:space="preserve">weer te geven. Dat leverde vier bijzondere ‘kaarten’ </w:t>
      </w:r>
      <w:r w:rsidR="00516218">
        <w:t xml:space="preserve">op van ‘een grote stad vol </w:t>
      </w:r>
      <w:r>
        <w:t>geweld</w:t>
      </w:r>
      <w:r w:rsidR="00516218">
        <w:t>dadigheid’</w:t>
      </w:r>
      <w:r w:rsidR="00A33EB7">
        <w:t>. Die kaarten zijn a</w:t>
      </w:r>
      <w:r>
        <w:t>an elkaar geprese</w:t>
      </w:r>
      <w:r w:rsidR="00516218">
        <w:t xml:space="preserve">nteerd. Vervolgens hebben we </w:t>
      </w:r>
      <w:r>
        <w:t xml:space="preserve">deelnemers gevraagd om in te zoomen op een van de spots waarin een situatie van ongelijkheid, macht uitsluiting, </w:t>
      </w:r>
      <w:r w:rsidR="00516218">
        <w:t xml:space="preserve">vernedering en geweld aan de orde was </w:t>
      </w:r>
      <w:r>
        <w:t xml:space="preserve">en die </w:t>
      </w:r>
      <w:r w:rsidR="00516218">
        <w:t>uit te bouwen tot een kleine scène. De scè</w:t>
      </w:r>
      <w:r>
        <w:t>ne</w:t>
      </w:r>
      <w:r w:rsidR="00516218">
        <w:t>s</w:t>
      </w:r>
      <w:r>
        <w:t xml:space="preserve"> werd</w:t>
      </w:r>
      <w:r w:rsidR="00516218">
        <w:t>en</w:t>
      </w:r>
      <w:r>
        <w:t xml:space="preserve"> met behulp van attributen </w:t>
      </w:r>
      <w:r w:rsidR="00516218">
        <w:t xml:space="preserve">vormgegeven en achtereenvolgens </w:t>
      </w:r>
      <w:r>
        <w:t xml:space="preserve">gespeeld nadat bij </w:t>
      </w:r>
      <w:r w:rsidR="00516218">
        <w:t xml:space="preserve">het begin van </w:t>
      </w:r>
      <w:r>
        <w:t xml:space="preserve">iedere scene de oproep van Jona tot omkeer geklonken </w:t>
      </w:r>
      <w:r w:rsidR="00516218">
        <w:t xml:space="preserve">luidop geklonken </w:t>
      </w:r>
      <w:r>
        <w:t xml:space="preserve">had. </w:t>
      </w:r>
      <w:r w:rsidR="00516218">
        <w:t>De spanningsvelden aanwezig in de scènes waren onderdanigheid-</w:t>
      </w:r>
      <w:r w:rsidR="00313B53">
        <w:t>dominantie (</w:t>
      </w:r>
      <w:r w:rsidR="00516218">
        <w:t>meester-slaaf); vervreemding-</w:t>
      </w:r>
      <w:r w:rsidR="00313B53">
        <w:t>compassie</w:t>
      </w:r>
      <w:r w:rsidR="00516218">
        <w:t>, misbruik-zorg, insluiting-</w:t>
      </w:r>
      <w:r w:rsidR="0002784A">
        <w:t>ui</w:t>
      </w:r>
      <w:r w:rsidR="00516218">
        <w:t>tsluiting en wantrouwen-</w:t>
      </w:r>
      <w:r w:rsidR="0002784A">
        <w:t xml:space="preserve">vertrouwen. </w:t>
      </w:r>
    </w:p>
    <w:p w:rsidR="003462BD" w:rsidRDefault="003462BD" w:rsidP="003462BD">
      <w:pPr>
        <w:pStyle w:val="Lijstalinea"/>
        <w:numPr>
          <w:ilvl w:val="0"/>
          <w:numId w:val="1"/>
        </w:numPr>
      </w:pPr>
      <w:r>
        <w:t>Het was verrassend hoe de oproep tot omkeer bij iedere groep een ander affect had en ook op de verschill</w:t>
      </w:r>
      <w:r w:rsidR="00CE1123">
        <w:t xml:space="preserve">ende rollen in de machtsverhoudingen </w:t>
      </w:r>
      <w:r>
        <w:t>een ander e</w:t>
      </w:r>
      <w:r w:rsidR="004E3226">
        <w:t>ffect had. Waar het bij sommige slaven, prostituees, beambten een verlangen naar vrijheid versterkte, had het bij anderen niet een derge</w:t>
      </w:r>
      <w:r w:rsidR="00A33EB7">
        <w:t>l</w:t>
      </w:r>
      <w:r w:rsidR="004E3226">
        <w:t>ijk effect. Die ervoeren hun afhankelijkhe</w:t>
      </w:r>
      <w:r w:rsidR="00A33EB7">
        <w:t>i</w:t>
      </w:r>
      <w:r w:rsidR="004E3226">
        <w:t>d als een lo</w:t>
      </w:r>
      <w:r w:rsidR="00CE1123">
        <w:t>t dat toch niet te veranderen was</w:t>
      </w:r>
      <w:r w:rsidR="004E3226">
        <w:t>. Het effect op machtigen was over het alge</w:t>
      </w:r>
      <w:r w:rsidR="00A33EB7">
        <w:t>m</w:t>
      </w:r>
      <w:r w:rsidR="004E3226">
        <w:t>een dat zij geen enkele behoef</w:t>
      </w:r>
      <w:r w:rsidR="00A33EB7">
        <w:t>t</w:t>
      </w:r>
      <w:r w:rsidR="004E3226">
        <w:t>e voelden om hun bevoorrechte positie op te geven.</w:t>
      </w:r>
    </w:p>
    <w:p w:rsidR="004E3226" w:rsidRDefault="004E3226" w:rsidP="003462BD">
      <w:pPr>
        <w:pStyle w:val="Lijstalinea"/>
        <w:numPr>
          <w:ilvl w:val="0"/>
          <w:numId w:val="1"/>
        </w:numPr>
      </w:pPr>
      <w:r>
        <w:t>Dat leidde in het nagesprek</w:t>
      </w:r>
      <w:r w:rsidR="00A33EB7">
        <w:t xml:space="preserve"> met </w:t>
      </w:r>
      <w:r>
        <w:t>alle deelnemers wel tot een verdiepend gesprek over de vraag: kun je leren om in iedere conc</w:t>
      </w:r>
      <w:r w:rsidR="00A33EB7">
        <w:t>r</w:t>
      </w:r>
      <w:r>
        <w:t>ete situatie waar</w:t>
      </w:r>
      <w:r w:rsidR="00A33EB7">
        <w:t>i</w:t>
      </w:r>
      <w:r>
        <w:t xml:space="preserve">n sprake is van </w:t>
      </w:r>
      <w:r>
        <w:lastRenderedPageBreak/>
        <w:t>machtsonge</w:t>
      </w:r>
      <w:r w:rsidR="00A33EB7">
        <w:t>lijk</w:t>
      </w:r>
      <w:r>
        <w:t>heid, man</w:t>
      </w:r>
      <w:r w:rsidR="00A33EB7">
        <w:t>i</w:t>
      </w:r>
      <w:r w:rsidR="00CE1123">
        <w:t xml:space="preserve">pulatie  </w:t>
      </w:r>
      <w:r>
        <w:t xml:space="preserve">de ruimte voor machtelozen </w:t>
      </w:r>
      <w:r w:rsidR="00CE1123">
        <w:t xml:space="preserve">te vergroten </w:t>
      </w:r>
      <w:r>
        <w:t>om tegenkracht te organiseren en zo zoeken naar m</w:t>
      </w:r>
      <w:r w:rsidR="00A33EB7">
        <w:t>o</w:t>
      </w:r>
      <w:r>
        <w:t>menten van bevrijding door v</w:t>
      </w:r>
      <w:r w:rsidR="00A33EB7">
        <w:t>o</w:t>
      </w:r>
      <w:r>
        <w:t>lhardend verzet</w:t>
      </w:r>
      <w:r w:rsidR="00CE1123">
        <w:t>?</w:t>
      </w:r>
    </w:p>
    <w:p w:rsidR="00A33EB7" w:rsidRDefault="00A33EB7" w:rsidP="00A33EB7">
      <w:pPr>
        <w:pStyle w:val="Lijstalinea"/>
      </w:pPr>
    </w:p>
    <w:p w:rsidR="007310A1" w:rsidRPr="0022341E" w:rsidRDefault="00034877">
      <w:pPr>
        <w:rPr>
          <w:i/>
        </w:rPr>
      </w:pPr>
      <w:r w:rsidRPr="0022341E">
        <w:rPr>
          <w:i/>
        </w:rPr>
        <w:t xml:space="preserve">Werkplaats </w:t>
      </w:r>
      <w:r w:rsidR="00210F78" w:rsidRPr="0022341E">
        <w:rPr>
          <w:i/>
        </w:rPr>
        <w:t xml:space="preserve">Jona 4 </w:t>
      </w:r>
      <w:r w:rsidR="00351D13" w:rsidRPr="0022341E">
        <w:rPr>
          <w:i/>
        </w:rPr>
        <w:t xml:space="preserve"> </w:t>
      </w:r>
    </w:p>
    <w:p w:rsidR="00CE1123" w:rsidRDefault="00313B53">
      <w:r>
        <w:t>Op de ochtend van de vierde sessie drukten de heftige ervaringen van de vorige dag, toen we de grote begr</w:t>
      </w:r>
      <w:r w:rsidR="00CE1123">
        <w:t>aafplaatsen met de talloze anonie</w:t>
      </w:r>
      <w:r>
        <w:t xml:space="preserve">me graven van jonge soldaten </w:t>
      </w:r>
      <w:r w:rsidR="00CE1123">
        <w:t xml:space="preserve">bezochten zwaar </w:t>
      </w:r>
      <w:r>
        <w:t>op het gemoed van veel deelnemers. We hebben zeker 1.5. uur in de kring ruimte gemaakt voor het delen van deze</w:t>
      </w:r>
      <w:r w:rsidR="00CE1123">
        <w:t xml:space="preserve"> ervaringen in een open </w:t>
      </w:r>
      <w:r>
        <w:t>ruimte waarin een ieder probeerde zo goed mogelijk te luisteren naar de ve</w:t>
      </w:r>
      <w:r w:rsidR="00CE1123">
        <w:t>rhalen van anderen</w:t>
      </w:r>
      <w:r>
        <w:t>. De get</w:t>
      </w:r>
      <w:r w:rsidR="00CE1123">
        <w:t>ekende kaarten van  de Ninevé</w:t>
      </w:r>
      <w:r w:rsidR="00E9677E">
        <w:t>’</w:t>
      </w:r>
      <w:r w:rsidR="00CE1123">
        <w:t>s</w:t>
      </w:r>
      <w:r w:rsidR="00E9677E">
        <w:t xml:space="preserve"> </w:t>
      </w:r>
      <w:r>
        <w:t>va</w:t>
      </w:r>
      <w:r w:rsidR="0002784A">
        <w:t>n deze tijd lagen tussen ons in</w:t>
      </w:r>
      <w:r>
        <w:t>.</w:t>
      </w:r>
      <w:r w:rsidR="0002784A">
        <w:t xml:space="preserve"> Deelnemers verbonden in het groepsgesprek de ervaringen van de dag ervoor met de ervaringen in het spanningsveld van insluiting en uitsluiting, geweld en verzoening van de vorige dag </w:t>
      </w:r>
      <w:r w:rsidR="00CE1123">
        <w:t>‘</w:t>
      </w:r>
      <w:r w:rsidR="0002784A">
        <w:t>in de grote stad</w:t>
      </w:r>
      <w:r w:rsidR="00CE1123">
        <w:t>’</w:t>
      </w:r>
      <w:r w:rsidR="0002784A">
        <w:t>. Ervaringen uit de eigen leefwereld in bijvoorbeeld Finland, Estland, Hongarije en Duitsland werden verteld</w:t>
      </w:r>
      <w:r w:rsidR="00CE1123">
        <w:t>, gedeeld en geïnterpretee</w:t>
      </w:r>
      <w:r w:rsidR="0002784A">
        <w:t xml:space="preserve">rd in het licht van het spel en de bezoeken van de dag ervoor. Het geheel was zeer intens en geladen. </w:t>
      </w:r>
    </w:p>
    <w:p w:rsidR="00CE1123" w:rsidRDefault="00CE1123"/>
    <w:p w:rsidR="00313B53" w:rsidRDefault="009E415E">
      <w:r>
        <w:t>Om te kunnen ontladen en nieuwe energie voor een vervolgstap te zetten hebben we eerst een bewegingsspel met bamboestokken gedaan om de verschillende paradoxale emoties die verbonden zijn met processen van vernedering en bevrijding, van manipula</w:t>
      </w:r>
      <w:r w:rsidR="00CE1123">
        <w:t xml:space="preserve">tie en respectvolle benadering spelenderwijs </w:t>
      </w:r>
      <w:r>
        <w:t>te verk</w:t>
      </w:r>
      <w:r w:rsidR="00CE1123">
        <w:t xml:space="preserve">ennen. Tenslotte hebben we in twee </w:t>
      </w:r>
      <w:r>
        <w:t>groepen een vorm uitgeprobeerd waa</w:t>
      </w:r>
      <w:r w:rsidR="00CE1123">
        <w:t>rin deelnemers hun vragen aan G’d</w:t>
      </w:r>
      <w:r>
        <w:t xml:space="preserve">/ </w:t>
      </w:r>
      <w:r w:rsidR="00CE1123">
        <w:t>‘</w:t>
      </w:r>
      <w:r>
        <w:t>Gij die bevrijdend handelt</w:t>
      </w:r>
      <w:r w:rsidR="00CE1123">
        <w:t>’</w:t>
      </w:r>
      <w:r>
        <w:t>/ De Heer/ De Machtige voor t</w:t>
      </w:r>
      <w:r w:rsidR="00CE1123">
        <w:t xml:space="preserve">e leggen en te luisteren of er </w:t>
      </w:r>
      <w:r>
        <w:t>ee</w:t>
      </w:r>
      <w:r w:rsidR="00CE1123">
        <w:t>n antwoord op die vragen vanuit de ‘lege stoel’ gegeven werd</w:t>
      </w:r>
      <w:r>
        <w:t xml:space="preserve">. Dit </w:t>
      </w:r>
      <w:r w:rsidR="00CE1123">
        <w:t xml:space="preserve">gebeuren </w:t>
      </w:r>
      <w:r>
        <w:t>was voor deelnemers een spannende en intense  ervaring. Sommige dee</w:t>
      </w:r>
      <w:r w:rsidR="00E9677E">
        <w:t>l</w:t>
      </w:r>
      <w:r>
        <w:t>nemers konden daardoor vanuit een ander perspec</w:t>
      </w:r>
      <w:r w:rsidR="00CE1123">
        <w:t>tief  naar het handelen van G’d leren kijken als naar het handelen van Jona!</w:t>
      </w:r>
    </w:p>
    <w:p w:rsidR="00CE1123" w:rsidRDefault="00CE1123"/>
    <w:p w:rsidR="00CE1123" w:rsidRPr="0022341E" w:rsidRDefault="00CE1123">
      <w:pPr>
        <w:rPr>
          <w:i/>
        </w:rPr>
      </w:pPr>
      <w:r w:rsidRPr="0022341E">
        <w:rPr>
          <w:i/>
        </w:rPr>
        <w:t>Epiloog</w:t>
      </w:r>
    </w:p>
    <w:p w:rsidR="00CE1123" w:rsidRDefault="00E9677E">
      <w:r>
        <w:t xml:space="preserve">De ervaringen van deelnemers die gedeeld en verhelderd werden gedurende de vijf dagen in Torhout, waren divers, maar stuk voor stuk intens. Omlijstend ten aanzien van de werkplaatsen waren er door onze Vlaamse gastvrouwen bijzondere spirituele bezinningsmomenten georganiseerd. Zij bleken in staat om met een keur aan rituele vormen, muziek en andere expressievormen verbindend te kunnen werken naar alle deelnemers toe. Ik vermoed dat bij een ieder van de 70 deelnemers er wel een proces op gang is gebracht waarin een ander antwoord gegeven kon worden op de vraag: hoe creëren wij momenten van vrede en verzoening in een wereld zo vol gewelddadigheid? Deelnemers zijn door de intense dialoog met de Jona-midrasj, met elkaar en met zichzelf op andere gedachten gekomen en ook wellicht tot nieuwe handelingsmogelijkheden. </w:t>
      </w:r>
    </w:p>
    <w:p w:rsidR="00E9677E" w:rsidRDefault="00E9677E"/>
    <w:p w:rsidR="00E9677E" w:rsidRDefault="00E9677E">
      <w:r>
        <w:t>Bas van den Berg</w:t>
      </w:r>
    </w:p>
    <w:p w:rsidR="0022341E" w:rsidRDefault="0022341E" w:rsidP="0022341E">
      <w:pPr>
        <w:rPr>
          <w:rFonts w:ascii="Verdana" w:eastAsiaTheme="minorEastAsia" w:hAnsi="Verdana"/>
          <w:noProof/>
          <w:color w:val="C00000"/>
          <w:sz w:val="16"/>
          <w:szCs w:val="16"/>
          <w:lang w:eastAsia="nl-NL"/>
        </w:rPr>
      </w:pPr>
      <w:r>
        <w:rPr>
          <w:rFonts w:ascii="Verdana" w:eastAsiaTheme="minorEastAsia" w:hAnsi="Verdana"/>
          <w:noProof/>
          <w:color w:val="C00000"/>
          <w:sz w:val="16"/>
          <w:szCs w:val="16"/>
          <w:lang w:eastAsia="nl-NL"/>
        </w:rPr>
        <w:t>muzisch theoloog, religiewetenschapper, verhalenverteller en dichter</w:t>
      </w:r>
    </w:p>
    <w:p w:rsidR="0022341E" w:rsidRDefault="0022341E" w:rsidP="0022341E">
      <w:pPr>
        <w:rPr>
          <w:rFonts w:ascii="Verdana" w:eastAsiaTheme="minorEastAsia" w:hAnsi="Verdana"/>
          <w:noProof/>
          <w:color w:val="C00000"/>
          <w:sz w:val="16"/>
          <w:szCs w:val="16"/>
          <w:lang w:eastAsia="nl-NL"/>
        </w:rPr>
      </w:pPr>
      <w:r>
        <w:rPr>
          <w:rFonts w:ascii="Verdana" w:eastAsiaTheme="minorEastAsia" w:hAnsi="Verdana"/>
          <w:noProof/>
          <w:color w:val="C00000"/>
          <w:sz w:val="16"/>
          <w:szCs w:val="16"/>
          <w:lang w:eastAsia="nl-NL"/>
        </w:rPr>
        <w:t xml:space="preserve">docent joodse wijsheid bij Stichting Pardes </w:t>
      </w:r>
    </w:p>
    <w:p w:rsidR="0022341E" w:rsidRDefault="0022341E" w:rsidP="0022341E">
      <w:pPr>
        <w:rPr>
          <w:rFonts w:ascii="Verdana" w:eastAsiaTheme="minorEastAsia" w:hAnsi="Verdana"/>
          <w:noProof/>
          <w:color w:val="C00000"/>
          <w:sz w:val="16"/>
          <w:szCs w:val="16"/>
          <w:lang w:eastAsia="nl-NL"/>
        </w:rPr>
      </w:pPr>
      <w:r>
        <w:rPr>
          <w:rFonts w:ascii="Verdana" w:eastAsiaTheme="minorEastAsia" w:hAnsi="Verdana"/>
          <w:noProof/>
          <w:color w:val="C00000"/>
          <w:sz w:val="16"/>
          <w:szCs w:val="16"/>
          <w:lang w:eastAsia="nl-NL"/>
        </w:rPr>
        <w:t>docent spel en bibliodrama bij Stichting De 7evende Hemel</w:t>
      </w:r>
    </w:p>
    <w:p w:rsidR="0022341E" w:rsidRDefault="0022341E" w:rsidP="0022341E">
      <w:pPr>
        <w:rPr>
          <w:rFonts w:ascii="Verdana" w:eastAsiaTheme="minorEastAsia" w:hAnsi="Verdana"/>
          <w:noProof/>
          <w:color w:val="C00000"/>
          <w:sz w:val="16"/>
          <w:szCs w:val="16"/>
          <w:lang w:eastAsia="nl-NL"/>
        </w:rPr>
      </w:pPr>
      <w:r>
        <w:rPr>
          <w:rFonts w:ascii="Verdana" w:eastAsiaTheme="minorEastAsia" w:hAnsi="Verdana"/>
          <w:noProof/>
          <w:color w:val="C00000"/>
          <w:sz w:val="16"/>
          <w:szCs w:val="16"/>
          <w:lang w:eastAsia="nl-NL"/>
        </w:rPr>
        <w:t>W. Barentszstraat 85</w:t>
      </w:r>
    </w:p>
    <w:p w:rsidR="0022341E" w:rsidRDefault="0022341E" w:rsidP="0022341E">
      <w:pPr>
        <w:rPr>
          <w:rFonts w:ascii="Verdana" w:eastAsiaTheme="minorEastAsia" w:hAnsi="Verdana"/>
          <w:noProof/>
          <w:color w:val="C00000"/>
          <w:sz w:val="16"/>
          <w:szCs w:val="16"/>
          <w:lang w:eastAsia="nl-NL"/>
        </w:rPr>
      </w:pPr>
      <w:r>
        <w:rPr>
          <w:rFonts w:ascii="Verdana" w:eastAsiaTheme="minorEastAsia" w:hAnsi="Verdana"/>
          <w:noProof/>
          <w:color w:val="C00000"/>
          <w:sz w:val="16"/>
          <w:szCs w:val="16"/>
          <w:lang w:eastAsia="nl-NL"/>
        </w:rPr>
        <w:t>3572PE Utrecht</w:t>
      </w:r>
    </w:p>
    <w:p w:rsidR="0022341E" w:rsidRDefault="0022341E" w:rsidP="0022341E">
      <w:pPr>
        <w:rPr>
          <w:rFonts w:ascii="Verdana" w:eastAsiaTheme="minorEastAsia" w:hAnsi="Verdana"/>
          <w:noProof/>
          <w:color w:val="C00000"/>
          <w:sz w:val="16"/>
          <w:szCs w:val="16"/>
          <w:lang w:eastAsia="nl-NL"/>
        </w:rPr>
      </w:pPr>
      <w:r>
        <w:rPr>
          <w:rFonts w:ascii="Verdana" w:eastAsiaTheme="minorEastAsia" w:hAnsi="Verdana"/>
          <w:noProof/>
          <w:color w:val="C00000"/>
          <w:sz w:val="16"/>
          <w:szCs w:val="16"/>
          <w:lang w:eastAsia="nl-NL"/>
        </w:rPr>
        <w:t>T: 030-2715638</w:t>
      </w:r>
    </w:p>
    <w:p w:rsidR="0022341E" w:rsidRDefault="0022341E" w:rsidP="0022341E">
      <w:pPr>
        <w:rPr>
          <w:rFonts w:ascii="Verdana" w:eastAsiaTheme="minorEastAsia" w:hAnsi="Verdana"/>
          <w:noProof/>
          <w:color w:val="C00000"/>
          <w:sz w:val="16"/>
          <w:szCs w:val="16"/>
          <w:lang w:eastAsia="nl-NL"/>
        </w:rPr>
      </w:pPr>
      <w:r>
        <w:rPr>
          <w:rFonts w:ascii="Verdana" w:eastAsiaTheme="minorEastAsia" w:hAnsi="Verdana"/>
          <w:noProof/>
          <w:color w:val="C00000"/>
          <w:sz w:val="16"/>
          <w:szCs w:val="16"/>
          <w:lang w:eastAsia="nl-NL"/>
        </w:rPr>
        <w:t>M: 06-19152639</w:t>
      </w:r>
    </w:p>
    <w:p w:rsidR="0022341E" w:rsidRDefault="0022341E" w:rsidP="0022341E">
      <w:pPr>
        <w:rPr>
          <w:rFonts w:ascii="Verdana" w:eastAsiaTheme="minorEastAsia" w:hAnsi="Verdana"/>
          <w:noProof/>
          <w:color w:val="C00000"/>
          <w:sz w:val="16"/>
          <w:szCs w:val="16"/>
          <w:lang w:eastAsia="nl-NL"/>
        </w:rPr>
      </w:pPr>
      <w:r>
        <w:rPr>
          <w:rFonts w:ascii="Verdana" w:eastAsiaTheme="minorEastAsia" w:hAnsi="Verdana"/>
          <w:noProof/>
          <w:color w:val="C00000"/>
          <w:sz w:val="16"/>
          <w:szCs w:val="16"/>
          <w:lang w:eastAsia="nl-NL"/>
        </w:rPr>
        <w:t xml:space="preserve">E: </w:t>
      </w:r>
      <w:hyperlink r:id="rId8" w:history="1">
        <w:r>
          <w:rPr>
            <w:rStyle w:val="Hyperlink"/>
            <w:rFonts w:ascii="Verdana" w:eastAsiaTheme="minorEastAsia" w:hAnsi="Verdana"/>
            <w:noProof/>
            <w:sz w:val="16"/>
            <w:szCs w:val="16"/>
            <w:lang w:eastAsia="nl-NL"/>
          </w:rPr>
          <w:t>bwp.vdberg@ziggo.nl</w:t>
        </w:r>
      </w:hyperlink>
    </w:p>
    <w:p w:rsidR="0022341E" w:rsidRDefault="0022341E" w:rsidP="0022341E">
      <w:pPr>
        <w:rPr>
          <w:rFonts w:ascii="Verdana" w:eastAsiaTheme="minorEastAsia" w:hAnsi="Verdana"/>
          <w:noProof/>
          <w:color w:val="C00000"/>
          <w:sz w:val="16"/>
          <w:szCs w:val="16"/>
          <w:lang w:eastAsia="nl-NL"/>
        </w:rPr>
      </w:pPr>
      <w:r>
        <w:rPr>
          <w:rFonts w:ascii="Verdana" w:eastAsiaTheme="minorEastAsia" w:hAnsi="Verdana"/>
          <w:noProof/>
          <w:color w:val="C00000"/>
          <w:sz w:val="16"/>
          <w:szCs w:val="16"/>
          <w:lang w:eastAsia="nl-NL"/>
        </w:rPr>
        <w:t xml:space="preserve">W: </w:t>
      </w:r>
      <w:hyperlink r:id="rId9" w:history="1">
        <w:r>
          <w:rPr>
            <w:rStyle w:val="Hyperlink"/>
            <w:rFonts w:ascii="Verdana" w:eastAsiaTheme="minorEastAsia" w:hAnsi="Verdana"/>
            <w:noProof/>
            <w:sz w:val="16"/>
            <w:szCs w:val="16"/>
            <w:lang w:eastAsia="nl-NL"/>
          </w:rPr>
          <w:t>www.basvandenberg.org</w:t>
        </w:r>
      </w:hyperlink>
    </w:p>
    <w:p w:rsidR="0022341E" w:rsidRDefault="0022341E" w:rsidP="0022341E">
      <w:pPr>
        <w:rPr>
          <w:rFonts w:ascii="Verdana" w:eastAsiaTheme="minorEastAsia" w:hAnsi="Verdana"/>
          <w:noProof/>
          <w:color w:val="C00000"/>
          <w:sz w:val="16"/>
          <w:szCs w:val="16"/>
          <w:lang w:eastAsia="nl-NL"/>
        </w:rPr>
      </w:pPr>
    </w:p>
    <w:p w:rsidR="009E415E" w:rsidRPr="0022341E" w:rsidRDefault="0022341E">
      <w:pPr>
        <w:rPr>
          <w:rFonts w:ascii="Verdana" w:eastAsiaTheme="minorEastAsia" w:hAnsi="Verdana"/>
          <w:noProof/>
          <w:color w:val="C00000"/>
          <w:sz w:val="16"/>
          <w:szCs w:val="16"/>
          <w:lang w:eastAsia="nl-NL"/>
        </w:rPr>
      </w:pPr>
      <w:r>
        <w:rPr>
          <w:rFonts w:ascii="Verdana" w:eastAsiaTheme="minorEastAsia" w:hAnsi="Verdana"/>
          <w:noProof/>
          <w:color w:val="C00000"/>
          <w:sz w:val="16"/>
          <w:szCs w:val="16"/>
          <w:lang w:eastAsia="nl-NL"/>
        </w:rPr>
        <w:t xml:space="preserve"> </w:t>
      </w:r>
    </w:p>
    <w:p w:rsidR="00136094" w:rsidRPr="0022341E" w:rsidRDefault="0022341E" w:rsidP="00136094">
      <w:pPr>
        <w:rPr>
          <w:i/>
        </w:rPr>
      </w:pPr>
      <w:r w:rsidRPr="0022341E">
        <w:rPr>
          <w:i/>
        </w:rPr>
        <w:lastRenderedPageBreak/>
        <w:t xml:space="preserve">Literatuur </w:t>
      </w:r>
    </w:p>
    <w:p w:rsidR="00136094" w:rsidRDefault="00136094" w:rsidP="00136094">
      <w:r>
        <w:t xml:space="preserve">Agten, J., Verduyn, K. e.a. (2007). </w:t>
      </w:r>
      <w:r w:rsidRPr="00D1268E">
        <w:rPr>
          <w:i/>
        </w:rPr>
        <w:t>Biblodrama begeleiden. Wegwijzers voor de praktijk</w:t>
      </w:r>
      <w:r>
        <w:t>. Antwerpen / Apeldoorn: Garant.</w:t>
      </w:r>
    </w:p>
    <w:p w:rsidR="00136094" w:rsidRDefault="00136094" w:rsidP="00136094">
      <w:r>
        <w:t xml:space="preserve">Anckaert, L. (1997). </w:t>
      </w:r>
      <w:r w:rsidRPr="00617516">
        <w:rPr>
          <w:i/>
        </w:rPr>
        <w:t>God, wereld en mens. Het ternaire denken van Rosenzweig</w:t>
      </w:r>
      <w:r>
        <w:t xml:space="preserve">. Leuven: Universitaire Pers. </w:t>
      </w:r>
    </w:p>
    <w:p w:rsidR="00136094" w:rsidRDefault="00136094" w:rsidP="00136094">
      <w:r>
        <w:t xml:space="preserve">Anckaert, L. &amp; Burggraeve, R. (2008). </w:t>
      </w:r>
      <w:r w:rsidRPr="009E0644">
        <w:rPr>
          <w:i/>
        </w:rPr>
        <w:t>De rode huid van Adam. Verhalen over crisis en zin</w:t>
      </w:r>
      <w:r>
        <w:t xml:space="preserve">. Averbode: Altiora. </w:t>
      </w:r>
    </w:p>
    <w:p w:rsidR="00136094" w:rsidRDefault="00136094" w:rsidP="00136094">
      <w:r>
        <w:t xml:space="preserve">Barnard, W., &amp; Van ’t Riet, P. (1988). </w:t>
      </w:r>
      <w:r w:rsidRPr="00034877">
        <w:rPr>
          <w:i/>
        </w:rPr>
        <w:t>Als een duif naar het land Assur. Het boek Jona verklaard vanuit Tenach en rabbijnse traditie tegen de achtergrond van de tijd</w:t>
      </w:r>
      <w:r>
        <w:t xml:space="preserve">. </w:t>
      </w:r>
    </w:p>
    <w:p w:rsidR="00136094" w:rsidRDefault="00136094" w:rsidP="00136094">
      <w:r>
        <w:t xml:space="preserve">Burggraeve, R. (1986). </w:t>
      </w:r>
      <w:r w:rsidRPr="00617516">
        <w:rPr>
          <w:i/>
        </w:rPr>
        <w:t>Mens en medemens, Verantwoordelijkheid en God</w:t>
      </w:r>
      <w:r>
        <w:t>. De metafysische ethiek van Emmanuel Levinas. Leuven: Acco.</w:t>
      </w:r>
    </w:p>
    <w:p w:rsidR="00136094" w:rsidRDefault="00136094" w:rsidP="00136094">
      <w:r>
        <w:t xml:space="preserve">Burggraeve, R. (1991). </w:t>
      </w:r>
      <w:r w:rsidRPr="00617516">
        <w:rPr>
          <w:i/>
        </w:rPr>
        <w:t>De bijbel geeft te denken</w:t>
      </w:r>
      <w:r>
        <w:t>. Leuven: Acco.</w:t>
      </w:r>
    </w:p>
    <w:p w:rsidR="00136094" w:rsidRDefault="00136094" w:rsidP="00136094">
      <w:r>
        <w:t xml:space="preserve">Burggraeve, R. (2000). </w:t>
      </w:r>
      <w:r w:rsidRPr="00617516">
        <w:rPr>
          <w:i/>
        </w:rPr>
        <w:t>Eigen-wijze liefde. Fragmenten van bijbels denken</w:t>
      </w:r>
      <w:r>
        <w:t xml:space="preserve">. Leuven: Acco. </w:t>
      </w:r>
    </w:p>
    <w:p w:rsidR="00136094" w:rsidRDefault="00136094" w:rsidP="00136094">
      <w:r>
        <w:t xml:space="preserve">Cohn, G.H. (1969). </w:t>
      </w:r>
      <w:r>
        <w:rPr>
          <w:i/>
        </w:rPr>
        <w:t>Das Buch J</w:t>
      </w:r>
      <w:r w:rsidRPr="00034877">
        <w:rPr>
          <w:i/>
        </w:rPr>
        <w:t>o</w:t>
      </w:r>
      <w:r>
        <w:rPr>
          <w:i/>
        </w:rPr>
        <w:t>na im Lichte der biblischen Erzä</w:t>
      </w:r>
      <w:r w:rsidRPr="00034877">
        <w:rPr>
          <w:i/>
        </w:rPr>
        <w:t>hlkunst</w:t>
      </w:r>
      <w:r>
        <w:t>. Assen: Van Gorcum.</w:t>
      </w:r>
    </w:p>
    <w:p w:rsidR="00136094" w:rsidRDefault="00136094" w:rsidP="00136094">
      <w:r>
        <w:t xml:space="preserve">Claudel, Philippe (2004). </w:t>
      </w:r>
      <w:r w:rsidRPr="00D825EA">
        <w:rPr>
          <w:i/>
        </w:rPr>
        <w:t>De grijze zielen</w:t>
      </w:r>
      <w:r>
        <w:t>. Amsterdam: De Bezige Bij.</w:t>
      </w:r>
    </w:p>
    <w:p w:rsidR="00136094" w:rsidRPr="00174E55" w:rsidRDefault="00136094" w:rsidP="00136094">
      <w:pPr>
        <w:rPr>
          <w:lang w:val="en-US"/>
        </w:rPr>
      </w:pPr>
      <w:r>
        <w:t xml:space="preserve">Deurloo, K. A. (1995) </w:t>
      </w:r>
      <w:r w:rsidRPr="000E6C4E">
        <w:rPr>
          <w:i/>
        </w:rPr>
        <w:t>Jona. Commentaar voor bijbelstudie, onderwijs en prediking</w:t>
      </w:r>
      <w:r>
        <w:t xml:space="preserve">. </w:t>
      </w:r>
      <w:r w:rsidRPr="00136094">
        <w:rPr>
          <w:lang w:val="en-US"/>
        </w:rPr>
        <w:t>B</w:t>
      </w:r>
      <w:r w:rsidRPr="00174E55">
        <w:rPr>
          <w:lang w:val="en-US"/>
        </w:rPr>
        <w:t xml:space="preserve">aarn: Callenbach. </w:t>
      </w:r>
    </w:p>
    <w:p w:rsidR="00136094" w:rsidRPr="00174E55" w:rsidRDefault="00136094" w:rsidP="00136094">
      <w:pPr>
        <w:rPr>
          <w:lang w:val="en-US"/>
        </w:rPr>
      </w:pPr>
      <w:r w:rsidRPr="00174E55">
        <w:rPr>
          <w:lang w:val="en-US"/>
        </w:rPr>
        <w:t xml:space="preserve">Fishbane, M. (1989). </w:t>
      </w:r>
      <w:r w:rsidRPr="00174E55">
        <w:rPr>
          <w:i/>
          <w:lang w:val="en-US"/>
        </w:rPr>
        <w:t>The Garments of Torah. Essays in biblical hermeneutics</w:t>
      </w:r>
      <w:r w:rsidRPr="00174E55">
        <w:rPr>
          <w:lang w:val="en-US"/>
        </w:rPr>
        <w:t>. Bloomington &amp; Indianapolis: Indiana Un</w:t>
      </w:r>
      <w:r>
        <w:rPr>
          <w:lang w:val="en-US"/>
        </w:rPr>
        <w:t>i</w:t>
      </w:r>
      <w:r w:rsidRPr="00174E55">
        <w:rPr>
          <w:lang w:val="en-US"/>
        </w:rPr>
        <w:t>versity Pres.</w:t>
      </w:r>
    </w:p>
    <w:p w:rsidR="00136094" w:rsidRDefault="00136094" w:rsidP="00136094">
      <w:pPr>
        <w:rPr>
          <w:lang w:val="en-US"/>
        </w:rPr>
      </w:pPr>
      <w:r w:rsidRPr="00174E55">
        <w:rPr>
          <w:lang w:val="en-US"/>
        </w:rPr>
        <w:t xml:space="preserve">Fishbane, M. (1998). </w:t>
      </w:r>
      <w:r w:rsidRPr="00CC6C86">
        <w:rPr>
          <w:i/>
          <w:lang w:val="en-US"/>
        </w:rPr>
        <w:t>The exegetical imagination. On Jewish Thought and Theology</w:t>
      </w:r>
      <w:r w:rsidRPr="00174E55">
        <w:rPr>
          <w:lang w:val="en-US"/>
        </w:rPr>
        <w:t>. Cambridge (Mass.): Harvard University Press.</w:t>
      </w:r>
    </w:p>
    <w:p w:rsidR="00136094" w:rsidRPr="00174E55" w:rsidRDefault="00136094" w:rsidP="00136094">
      <w:pPr>
        <w:rPr>
          <w:lang w:val="en-US"/>
        </w:rPr>
      </w:pPr>
      <w:r>
        <w:rPr>
          <w:lang w:val="en-US"/>
        </w:rPr>
        <w:t xml:space="preserve">Friedländer, G., (1916 /1965) </w:t>
      </w:r>
      <w:r w:rsidRPr="00CC6C86">
        <w:rPr>
          <w:i/>
          <w:lang w:val="en-US"/>
        </w:rPr>
        <w:t>Pirke deRabbi Eliezer</w:t>
      </w:r>
      <w:r>
        <w:rPr>
          <w:lang w:val="en-US"/>
        </w:rPr>
        <w:t xml:space="preserve">. London: Hermon Press. </w:t>
      </w:r>
    </w:p>
    <w:p w:rsidR="00136094" w:rsidRPr="00174E55" w:rsidRDefault="00136094" w:rsidP="00136094">
      <w:pPr>
        <w:rPr>
          <w:lang w:val="en-US"/>
        </w:rPr>
      </w:pPr>
      <w:r w:rsidRPr="00174E55">
        <w:rPr>
          <w:lang w:val="en-US"/>
        </w:rPr>
        <w:t>Ginzberg, L., (</w:t>
      </w:r>
      <w:r>
        <w:rPr>
          <w:lang w:val="en-US"/>
        </w:rPr>
        <w:t xml:space="preserve">1911-1938/ </w:t>
      </w:r>
      <w:r w:rsidRPr="00174E55">
        <w:rPr>
          <w:lang w:val="en-US"/>
        </w:rPr>
        <w:t xml:space="preserve">1968). </w:t>
      </w:r>
      <w:r w:rsidRPr="00174E55">
        <w:rPr>
          <w:i/>
          <w:lang w:val="en-US"/>
        </w:rPr>
        <w:t>The Legends of the Jews</w:t>
      </w:r>
      <w:r w:rsidRPr="00174E55">
        <w:rPr>
          <w:lang w:val="en-US"/>
        </w:rPr>
        <w:t xml:space="preserve">. Deel 1 t/m VII. Philadelphia. </w:t>
      </w:r>
    </w:p>
    <w:p w:rsidR="00136094" w:rsidRDefault="00136094" w:rsidP="00136094">
      <w:pPr>
        <w:rPr>
          <w:lang w:val="en-US"/>
        </w:rPr>
      </w:pPr>
      <w:r w:rsidRPr="00174E55">
        <w:rPr>
          <w:lang w:val="en-US"/>
        </w:rPr>
        <w:t>Hartman, G.H.</w:t>
      </w:r>
      <w:r>
        <w:rPr>
          <w:lang w:val="en-US"/>
        </w:rPr>
        <w:t xml:space="preserve"> </w:t>
      </w:r>
      <w:r w:rsidRPr="00174E55">
        <w:rPr>
          <w:lang w:val="en-US"/>
        </w:rPr>
        <w:t xml:space="preserve">&amp; Budick, S. (Ed.) (1986) </w:t>
      </w:r>
      <w:r w:rsidRPr="00174E55">
        <w:rPr>
          <w:i/>
          <w:lang w:val="en-US"/>
        </w:rPr>
        <w:t>Midrash and Literature</w:t>
      </w:r>
      <w:r w:rsidRPr="00174E55">
        <w:rPr>
          <w:lang w:val="en-US"/>
        </w:rPr>
        <w:t>. New Haven: Yale University Press.</w:t>
      </w:r>
    </w:p>
    <w:p w:rsidR="00136094" w:rsidRPr="00D825EA" w:rsidRDefault="00136094" w:rsidP="00136094">
      <w:r w:rsidRPr="00D825EA">
        <w:t>Hert</w:t>
      </w:r>
      <w:r>
        <w:t>mans, Ste</w:t>
      </w:r>
      <w:r w:rsidRPr="00D825EA">
        <w:t xml:space="preserve">fan (2013). </w:t>
      </w:r>
      <w:r w:rsidRPr="00D825EA">
        <w:rPr>
          <w:i/>
        </w:rPr>
        <w:t>Oorlog en terpentijn</w:t>
      </w:r>
      <w:r w:rsidRPr="00D825EA">
        <w:t xml:space="preserve">. </w:t>
      </w:r>
      <w:r>
        <w:t xml:space="preserve">Amsterdam: De Bezig Bij. </w:t>
      </w:r>
    </w:p>
    <w:p w:rsidR="00136094" w:rsidRPr="00136094" w:rsidRDefault="00136094" w:rsidP="00136094">
      <w:pPr>
        <w:rPr>
          <w:lang w:val="en-US"/>
        </w:rPr>
      </w:pPr>
      <w:r>
        <w:t xml:space="preserve">Hogerzeil, C. &amp; Berg, B. Van den (red.) (1996). </w:t>
      </w:r>
      <w:r w:rsidRPr="00174E55">
        <w:rPr>
          <w:i/>
        </w:rPr>
        <w:t>Verhalen in beweging</w:t>
      </w:r>
      <w:r>
        <w:t xml:space="preserve">. </w:t>
      </w:r>
      <w:r w:rsidRPr="00174E55">
        <w:rPr>
          <w:i/>
        </w:rPr>
        <w:t>Werkboek voor bibliodrama</w:t>
      </w:r>
      <w:r>
        <w:t xml:space="preserve">. </w:t>
      </w:r>
      <w:r w:rsidRPr="00136094">
        <w:rPr>
          <w:lang w:val="en-US"/>
        </w:rPr>
        <w:t>Zoetermeer: Meinema.</w:t>
      </w:r>
    </w:p>
    <w:p w:rsidR="00136094" w:rsidRPr="00136094" w:rsidRDefault="00136094" w:rsidP="00136094">
      <w:r w:rsidRPr="00174E55">
        <w:rPr>
          <w:lang w:val="en-US"/>
        </w:rPr>
        <w:t xml:space="preserve">Magonet, J. (1983). </w:t>
      </w:r>
      <w:r w:rsidRPr="00174E55">
        <w:rPr>
          <w:i/>
          <w:lang w:val="en-US"/>
        </w:rPr>
        <w:t>Form and meaning. Studies in the Literary Techniques in the Book of Jonah.</w:t>
      </w:r>
      <w:r w:rsidRPr="00174E55">
        <w:rPr>
          <w:lang w:val="en-US"/>
        </w:rPr>
        <w:t xml:space="preserve"> </w:t>
      </w:r>
      <w:r w:rsidRPr="00136094">
        <w:t xml:space="preserve">Sheffield: The Almond Press. </w:t>
      </w:r>
    </w:p>
    <w:p w:rsidR="00136094" w:rsidRPr="00D825EA" w:rsidRDefault="00136094" w:rsidP="00136094">
      <w:r w:rsidRPr="00D825EA">
        <w:t xml:space="preserve">Mortier, Erwin (2014). </w:t>
      </w:r>
      <w:r w:rsidRPr="00D825EA">
        <w:rPr>
          <w:i/>
        </w:rPr>
        <w:t>De spiegelingen</w:t>
      </w:r>
      <w:r w:rsidRPr="00D825EA">
        <w:t xml:space="preserve">. </w:t>
      </w:r>
      <w:r>
        <w:t>Amsterdam: De Bezige Bij.</w:t>
      </w:r>
    </w:p>
    <w:p w:rsidR="00136094" w:rsidRPr="00174E55" w:rsidRDefault="00136094" w:rsidP="00136094">
      <w:pPr>
        <w:rPr>
          <w:lang w:val="en-US"/>
        </w:rPr>
      </w:pPr>
      <w:r w:rsidRPr="00136094">
        <w:rPr>
          <w:lang w:val="en-US"/>
        </w:rPr>
        <w:t xml:space="preserve">Pitzele. P. (1998). </w:t>
      </w:r>
      <w:r w:rsidRPr="00136094">
        <w:rPr>
          <w:i/>
          <w:lang w:val="en-US"/>
        </w:rPr>
        <w:t>Scrip</w:t>
      </w:r>
      <w:r w:rsidRPr="00174E55">
        <w:rPr>
          <w:i/>
          <w:lang w:val="en-US"/>
        </w:rPr>
        <w:t>ture Windows. Toward a Practice of Bibliodrama</w:t>
      </w:r>
      <w:r w:rsidRPr="00174E55">
        <w:rPr>
          <w:lang w:val="en-US"/>
        </w:rPr>
        <w:t xml:space="preserve">. Los Angeles: Torah Aura Productions/ Alef Design Group. </w:t>
      </w:r>
    </w:p>
    <w:p w:rsidR="00136094" w:rsidRPr="00136094" w:rsidRDefault="00136094" w:rsidP="00136094">
      <w:pPr>
        <w:rPr>
          <w:lang w:val="en-US"/>
        </w:rPr>
      </w:pPr>
      <w:r w:rsidRPr="00136094">
        <w:rPr>
          <w:lang w:val="en-US"/>
        </w:rPr>
        <w:t xml:space="preserve">Rosenzweig, Fr. </w:t>
      </w:r>
      <w:r w:rsidRPr="00174E55">
        <w:t xml:space="preserve">(1921/1976) </w:t>
      </w:r>
      <w:r w:rsidRPr="00174E55">
        <w:rPr>
          <w:i/>
        </w:rPr>
        <w:t>Der Stern der Erlösung</w:t>
      </w:r>
      <w:r>
        <w:t xml:space="preserve">. Gesammelte Schriften II. </w:t>
      </w:r>
      <w:r w:rsidRPr="00136094">
        <w:rPr>
          <w:lang w:val="en-US"/>
        </w:rPr>
        <w:t>Den Haag: Martinus Nijhoff.</w:t>
      </w:r>
    </w:p>
    <w:p w:rsidR="00136094" w:rsidRPr="00174E55" w:rsidRDefault="00136094" w:rsidP="00136094">
      <w:r w:rsidRPr="00174E55">
        <w:rPr>
          <w:lang w:val="en-US"/>
        </w:rPr>
        <w:t xml:space="preserve">Sacks, J. (2015). </w:t>
      </w:r>
      <w:r w:rsidRPr="00136094">
        <w:rPr>
          <w:i/>
          <w:lang w:val="en-US"/>
        </w:rPr>
        <w:t>Not in God’s Name. Confronting Religious Violence</w:t>
      </w:r>
      <w:r w:rsidRPr="00136094">
        <w:rPr>
          <w:lang w:val="en-US"/>
        </w:rPr>
        <w:t xml:space="preserve">. </w:t>
      </w:r>
      <w:r>
        <w:t xml:space="preserve">London: Hodder and Stoughton Ltd. </w:t>
      </w:r>
    </w:p>
    <w:p w:rsidR="00136094" w:rsidRPr="00174E55" w:rsidRDefault="00136094" w:rsidP="00136094">
      <w:pPr>
        <w:rPr>
          <w:lang w:val="en-US"/>
        </w:rPr>
      </w:pPr>
      <w:r w:rsidRPr="00174E55">
        <w:t xml:space="preserve">Spronk, K. (red.) </w:t>
      </w:r>
      <w:r>
        <w:t xml:space="preserve">(2005) Jona, in: </w:t>
      </w:r>
      <w:r w:rsidRPr="000675B2">
        <w:rPr>
          <w:i/>
        </w:rPr>
        <w:t>Amsterdamse Cahiers voor Exegese van de Bijbel en zijn Tradities (ACEBT) 22</w:t>
      </w:r>
      <w:r>
        <w:t xml:space="preserve">. </w:t>
      </w:r>
      <w:r w:rsidRPr="00174E55">
        <w:rPr>
          <w:lang w:val="en-US"/>
        </w:rPr>
        <w:t xml:space="preserve">Maastricht: Shaker Publishing. </w:t>
      </w:r>
    </w:p>
    <w:p w:rsidR="00136094" w:rsidRPr="00174E55" w:rsidRDefault="00136094" w:rsidP="00136094">
      <w:pPr>
        <w:rPr>
          <w:lang w:val="en-US"/>
        </w:rPr>
      </w:pPr>
      <w:r w:rsidRPr="00174E55">
        <w:rPr>
          <w:lang w:val="en-US"/>
        </w:rPr>
        <w:t xml:space="preserve">Stern, D. (1991) </w:t>
      </w:r>
      <w:r w:rsidRPr="00174E55">
        <w:rPr>
          <w:i/>
          <w:lang w:val="en-US"/>
        </w:rPr>
        <w:t>Midrash. Narrative and Exegesis in Rabbinic Literature</w:t>
      </w:r>
      <w:r w:rsidRPr="00174E55">
        <w:rPr>
          <w:lang w:val="en-US"/>
        </w:rPr>
        <w:t>. Cambridge (Mass): Harvard University Press.</w:t>
      </w:r>
    </w:p>
    <w:p w:rsidR="00136094" w:rsidRDefault="00136094" w:rsidP="00136094">
      <w:r w:rsidRPr="00174E55">
        <w:rPr>
          <w:lang w:val="en-US"/>
        </w:rPr>
        <w:t xml:space="preserve">Thoma, Cl. &amp; Wyschgorod (Ed.) (1989) </w:t>
      </w:r>
      <w:r w:rsidRPr="00174E55">
        <w:rPr>
          <w:i/>
          <w:lang w:val="en-US"/>
        </w:rPr>
        <w:t>Parable and Story in Judaism and Christianity</w:t>
      </w:r>
      <w:r w:rsidRPr="00174E55">
        <w:rPr>
          <w:lang w:val="en-US"/>
        </w:rPr>
        <w:t xml:space="preserve">. </w:t>
      </w:r>
      <w:r>
        <w:t>New York: Paulist Pres.</w:t>
      </w:r>
    </w:p>
    <w:p w:rsidR="00136094" w:rsidRDefault="00136094" w:rsidP="00136094">
      <w:r>
        <w:t xml:space="preserve">Vane, S. (2012) </w:t>
      </w:r>
      <w:r w:rsidRPr="00605B67">
        <w:rPr>
          <w:i/>
        </w:rPr>
        <w:t>Werken met drama</w:t>
      </w:r>
      <w:r>
        <w:t>. Den Haag: Boom Lemma.</w:t>
      </w:r>
    </w:p>
    <w:p w:rsidR="00136094" w:rsidRDefault="00136094" w:rsidP="00136094">
      <w:r>
        <w:t xml:space="preserve">Wit, H. De (2005) Lezen met Jona. Jona in intercultureel perspectief. In: K. Spronk (red.) </w:t>
      </w:r>
      <w:r w:rsidRPr="00CC6C86">
        <w:rPr>
          <w:i/>
        </w:rPr>
        <w:t>ACEBT 22</w:t>
      </w:r>
      <w:r>
        <w:t xml:space="preserve">, Maastricht: Shaker Publishing, p. 151-166. </w:t>
      </w:r>
    </w:p>
    <w:p w:rsidR="009E415E" w:rsidRDefault="009E415E"/>
    <w:sectPr w:rsidR="009E415E" w:rsidSect="002E1117">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605" w:rsidRDefault="00397605" w:rsidP="0022341E">
      <w:r>
        <w:separator/>
      </w:r>
    </w:p>
  </w:endnote>
  <w:endnote w:type="continuationSeparator" w:id="0">
    <w:p w:rsidR="00397605" w:rsidRDefault="00397605" w:rsidP="00223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770081"/>
      <w:docPartObj>
        <w:docPartGallery w:val="Page Numbers (Bottom of Page)"/>
        <w:docPartUnique/>
      </w:docPartObj>
    </w:sdtPr>
    <w:sdtEndPr/>
    <w:sdtContent>
      <w:p w:rsidR="0022341E" w:rsidRDefault="0022341E">
        <w:pPr>
          <w:pStyle w:val="Voettekst"/>
        </w:pPr>
        <w:r>
          <w:rPr>
            <w:noProof/>
            <w:lang w:eastAsia="nl-NL"/>
          </w:rPr>
          <mc:AlternateContent>
            <mc:Choice Requires="wps">
              <w:drawing>
                <wp:anchor distT="0" distB="0" distL="114300" distR="114300" simplePos="0" relativeHeight="251659264" behindDoc="0" locked="0" layoutInCell="1" allowOverlap="1" wp14:anchorId="743F521C" wp14:editId="3C3DFB1A">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2341E" w:rsidRDefault="0022341E">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204839" w:rsidRPr="00204839">
                                <w:rPr>
                                  <w:noProof/>
                                  <w:color w:val="ED7D31" w:themeColor="accent2"/>
                                </w:rPr>
                                <w:t>4</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22341E" w:rsidRDefault="0022341E">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204839" w:rsidRPr="00204839">
                          <w:rPr>
                            <w:noProof/>
                            <w:color w:val="ED7D31" w:themeColor="accent2"/>
                          </w:rPr>
                          <w:t>4</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605" w:rsidRDefault="00397605" w:rsidP="0022341E">
      <w:r>
        <w:separator/>
      </w:r>
    </w:p>
  </w:footnote>
  <w:footnote w:type="continuationSeparator" w:id="0">
    <w:p w:rsidR="00397605" w:rsidRDefault="00397605" w:rsidP="00223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549BF"/>
    <w:multiLevelType w:val="hybridMultilevel"/>
    <w:tmpl w:val="2592B6BE"/>
    <w:lvl w:ilvl="0" w:tplc="0ED8EB4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nes Bouwen">
    <w15:presenceInfo w15:providerId="Windows Live" w15:userId="23a8af0024e1ae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B0E"/>
    <w:rsid w:val="0000173A"/>
    <w:rsid w:val="0000583D"/>
    <w:rsid w:val="000127D0"/>
    <w:rsid w:val="0002784A"/>
    <w:rsid w:val="00034877"/>
    <w:rsid w:val="000675B2"/>
    <w:rsid w:val="00073580"/>
    <w:rsid w:val="0007378F"/>
    <w:rsid w:val="00086827"/>
    <w:rsid w:val="00090D13"/>
    <w:rsid w:val="000A51ED"/>
    <w:rsid w:val="000B210A"/>
    <w:rsid w:val="000E1FC2"/>
    <w:rsid w:val="000E6C4E"/>
    <w:rsid w:val="00104A54"/>
    <w:rsid w:val="00115FE8"/>
    <w:rsid w:val="00136094"/>
    <w:rsid w:val="0015046E"/>
    <w:rsid w:val="00185994"/>
    <w:rsid w:val="00186541"/>
    <w:rsid w:val="00186B96"/>
    <w:rsid w:val="001A7B7B"/>
    <w:rsid w:val="001B3BAB"/>
    <w:rsid w:val="001F2B20"/>
    <w:rsid w:val="001F4F60"/>
    <w:rsid w:val="00204839"/>
    <w:rsid w:val="0020537E"/>
    <w:rsid w:val="00210F78"/>
    <w:rsid w:val="00212180"/>
    <w:rsid w:val="00216653"/>
    <w:rsid w:val="0022341E"/>
    <w:rsid w:val="00225F01"/>
    <w:rsid w:val="0024774E"/>
    <w:rsid w:val="002E1117"/>
    <w:rsid w:val="002F468F"/>
    <w:rsid w:val="00313B53"/>
    <w:rsid w:val="003462BD"/>
    <w:rsid w:val="00351D13"/>
    <w:rsid w:val="0036005D"/>
    <w:rsid w:val="003838A9"/>
    <w:rsid w:val="00397605"/>
    <w:rsid w:val="003A13D7"/>
    <w:rsid w:val="003A7459"/>
    <w:rsid w:val="00432F41"/>
    <w:rsid w:val="00445E4D"/>
    <w:rsid w:val="00457172"/>
    <w:rsid w:val="00463DCC"/>
    <w:rsid w:val="00493C13"/>
    <w:rsid w:val="004B2FC1"/>
    <w:rsid w:val="004C401C"/>
    <w:rsid w:val="004E2494"/>
    <w:rsid w:val="004E3226"/>
    <w:rsid w:val="00515224"/>
    <w:rsid w:val="00516218"/>
    <w:rsid w:val="0053339E"/>
    <w:rsid w:val="00574E88"/>
    <w:rsid w:val="00576939"/>
    <w:rsid w:val="005B3D28"/>
    <w:rsid w:val="005C233A"/>
    <w:rsid w:val="00600260"/>
    <w:rsid w:val="00605B67"/>
    <w:rsid w:val="0061312A"/>
    <w:rsid w:val="006C3787"/>
    <w:rsid w:val="006C3DD6"/>
    <w:rsid w:val="006D5DC0"/>
    <w:rsid w:val="006F1319"/>
    <w:rsid w:val="007310A1"/>
    <w:rsid w:val="00744849"/>
    <w:rsid w:val="00761FDC"/>
    <w:rsid w:val="007E23AA"/>
    <w:rsid w:val="007E6333"/>
    <w:rsid w:val="007F0C6D"/>
    <w:rsid w:val="00800A4D"/>
    <w:rsid w:val="00833335"/>
    <w:rsid w:val="008440AE"/>
    <w:rsid w:val="00850E3A"/>
    <w:rsid w:val="008660F4"/>
    <w:rsid w:val="008A7B0E"/>
    <w:rsid w:val="008F0D6B"/>
    <w:rsid w:val="00980F8F"/>
    <w:rsid w:val="009B7934"/>
    <w:rsid w:val="009C5C0C"/>
    <w:rsid w:val="009D08CF"/>
    <w:rsid w:val="009D65EF"/>
    <w:rsid w:val="009E415E"/>
    <w:rsid w:val="00A33EB7"/>
    <w:rsid w:val="00A36D04"/>
    <w:rsid w:val="00A41A7F"/>
    <w:rsid w:val="00A41FD5"/>
    <w:rsid w:val="00A93050"/>
    <w:rsid w:val="00AA2A61"/>
    <w:rsid w:val="00AB0982"/>
    <w:rsid w:val="00AF6622"/>
    <w:rsid w:val="00B119F7"/>
    <w:rsid w:val="00B213BD"/>
    <w:rsid w:val="00B25873"/>
    <w:rsid w:val="00B42EAC"/>
    <w:rsid w:val="00BA47E3"/>
    <w:rsid w:val="00BA4A71"/>
    <w:rsid w:val="00C573C8"/>
    <w:rsid w:val="00C67431"/>
    <w:rsid w:val="00CA7BCF"/>
    <w:rsid w:val="00CE1123"/>
    <w:rsid w:val="00D1268E"/>
    <w:rsid w:val="00D47B2C"/>
    <w:rsid w:val="00D60539"/>
    <w:rsid w:val="00D87ACE"/>
    <w:rsid w:val="00D87FEA"/>
    <w:rsid w:val="00E10FF2"/>
    <w:rsid w:val="00E439A1"/>
    <w:rsid w:val="00E44BFA"/>
    <w:rsid w:val="00E523EA"/>
    <w:rsid w:val="00E56BA6"/>
    <w:rsid w:val="00E56EA1"/>
    <w:rsid w:val="00E71A4F"/>
    <w:rsid w:val="00E77117"/>
    <w:rsid w:val="00E9677E"/>
    <w:rsid w:val="00ED034F"/>
    <w:rsid w:val="00ED60CF"/>
    <w:rsid w:val="00F405A2"/>
    <w:rsid w:val="00F71A5C"/>
    <w:rsid w:val="00F73DD7"/>
    <w:rsid w:val="00FD575C"/>
    <w:rsid w:val="00FE77AD"/>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13BD"/>
    <w:pPr>
      <w:ind w:left="720"/>
      <w:contextualSpacing/>
    </w:pPr>
  </w:style>
  <w:style w:type="character" w:styleId="Hyperlink">
    <w:name w:val="Hyperlink"/>
    <w:basedOn w:val="Standaardalinea-lettertype"/>
    <w:uiPriority w:val="99"/>
    <w:semiHidden/>
    <w:unhideWhenUsed/>
    <w:rsid w:val="0022341E"/>
    <w:rPr>
      <w:color w:val="0000FF"/>
      <w:u w:val="single"/>
    </w:rPr>
  </w:style>
  <w:style w:type="paragraph" w:styleId="Koptekst">
    <w:name w:val="header"/>
    <w:basedOn w:val="Standaard"/>
    <w:link w:val="KoptekstChar"/>
    <w:uiPriority w:val="99"/>
    <w:unhideWhenUsed/>
    <w:rsid w:val="0022341E"/>
    <w:pPr>
      <w:tabs>
        <w:tab w:val="center" w:pos="4536"/>
        <w:tab w:val="right" w:pos="9072"/>
      </w:tabs>
    </w:pPr>
  </w:style>
  <w:style w:type="character" w:customStyle="1" w:styleId="KoptekstChar">
    <w:name w:val="Koptekst Char"/>
    <w:basedOn w:val="Standaardalinea-lettertype"/>
    <w:link w:val="Koptekst"/>
    <w:uiPriority w:val="99"/>
    <w:rsid w:val="0022341E"/>
  </w:style>
  <w:style w:type="paragraph" w:styleId="Voettekst">
    <w:name w:val="footer"/>
    <w:basedOn w:val="Standaard"/>
    <w:link w:val="VoettekstChar"/>
    <w:uiPriority w:val="99"/>
    <w:unhideWhenUsed/>
    <w:rsid w:val="0022341E"/>
    <w:pPr>
      <w:tabs>
        <w:tab w:val="center" w:pos="4536"/>
        <w:tab w:val="right" w:pos="9072"/>
      </w:tabs>
    </w:pPr>
  </w:style>
  <w:style w:type="character" w:customStyle="1" w:styleId="VoettekstChar">
    <w:name w:val="Voettekst Char"/>
    <w:basedOn w:val="Standaardalinea-lettertype"/>
    <w:link w:val="Voettekst"/>
    <w:uiPriority w:val="99"/>
    <w:rsid w:val="00223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13BD"/>
    <w:pPr>
      <w:ind w:left="720"/>
      <w:contextualSpacing/>
    </w:pPr>
  </w:style>
  <w:style w:type="character" w:styleId="Hyperlink">
    <w:name w:val="Hyperlink"/>
    <w:basedOn w:val="Standaardalinea-lettertype"/>
    <w:uiPriority w:val="99"/>
    <w:semiHidden/>
    <w:unhideWhenUsed/>
    <w:rsid w:val="0022341E"/>
    <w:rPr>
      <w:color w:val="0000FF"/>
      <w:u w:val="single"/>
    </w:rPr>
  </w:style>
  <w:style w:type="paragraph" w:styleId="Koptekst">
    <w:name w:val="header"/>
    <w:basedOn w:val="Standaard"/>
    <w:link w:val="KoptekstChar"/>
    <w:uiPriority w:val="99"/>
    <w:unhideWhenUsed/>
    <w:rsid w:val="0022341E"/>
    <w:pPr>
      <w:tabs>
        <w:tab w:val="center" w:pos="4536"/>
        <w:tab w:val="right" w:pos="9072"/>
      </w:tabs>
    </w:pPr>
  </w:style>
  <w:style w:type="character" w:customStyle="1" w:styleId="KoptekstChar">
    <w:name w:val="Koptekst Char"/>
    <w:basedOn w:val="Standaardalinea-lettertype"/>
    <w:link w:val="Koptekst"/>
    <w:uiPriority w:val="99"/>
    <w:rsid w:val="0022341E"/>
  </w:style>
  <w:style w:type="paragraph" w:styleId="Voettekst">
    <w:name w:val="footer"/>
    <w:basedOn w:val="Standaard"/>
    <w:link w:val="VoettekstChar"/>
    <w:uiPriority w:val="99"/>
    <w:unhideWhenUsed/>
    <w:rsid w:val="0022341E"/>
    <w:pPr>
      <w:tabs>
        <w:tab w:val="center" w:pos="4536"/>
        <w:tab w:val="right" w:pos="9072"/>
      </w:tabs>
    </w:pPr>
  </w:style>
  <w:style w:type="character" w:customStyle="1" w:styleId="VoettekstChar">
    <w:name w:val="Voettekst Char"/>
    <w:basedOn w:val="Standaardalinea-lettertype"/>
    <w:link w:val="Voettekst"/>
    <w:uiPriority w:val="99"/>
    <w:rsid w:val="00223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403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wp.vdberg@ziggo.nl"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asvandenberg.org/"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4736</Words>
  <Characters>26051</Characters>
  <Application>Microsoft Office Word</Application>
  <DocSecurity>0</DocSecurity>
  <Lines>217</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 van den Berg</dc:creator>
  <cp:lastModifiedBy>Bas en Ineke</cp:lastModifiedBy>
  <cp:revision>2</cp:revision>
  <dcterms:created xsi:type="dcterms:W3CDTF">2018-01-11T21:34:00Z</dcterms:created>
  <dcterms:modified xsi:type="dcterms:W3CDTF">2018-01-11T21:34:00Z</dcterms:modified>
</cp:coreProperties>
</file>